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B9" w:rsidRDefault="006478B9">
      <w:pPr>
        <w:tabs>
          <w:tab w:val="left" w:pos="1440"/>
        </w:tabs>
        <w:ind w:right="-81"/>
        <w:jc w:val="both"/>
        <w:rPr>
          <w:sz w:val="22"/>
          <w:szCs w:val="22"/>
        </w:rPr>
      </w:pPr>
    </w:p>
    <w:p w:rsidR="006478B9" w:rsidRDefault="006478B9">
      <w:pPr>
        <w:tabs>
          <w:tab w:val="left" w:pos="1440"/>
        </w:tabs>
        <w:ind w:right="-81"/>
        <w:jc w:val="both"/>
        <w:rPr>
          <w:sz w:val="22"/>
          <w:szCs w:val="22"/>
        </w:rPr>
      </w:pPr>
    </w:p>
    <w:p w:rsidR="006478B9" w:rsidRDefault="006478B9">
      <w:pPr>
        <w:pStyle w:val="Corpodetexto1"/>
        <w:tabs>
          <w:tab w:val="left" w:pos="1440"/>
          <w:tab w:val="left" w:pos="3969"/>
        </w:tabs>
        <w:spacing w:after="113"/>
        <w:ind w:right="-81"/>
        <w:rPr>
          <w:sz w:val="22"/>
          <w:szCs w:val="22"/>
        </w:rPr>
      </w:pPr>
    </w:p>
    <w:p w:rsidR="006478B9" w:rsidRPr="00073388" w:rsidRDefault="00125767">
      <w:pPr>
        <w:pStyle w:val="Corpodetexto1"/>
        <w:tabs>
          <w:tab w:val="left" w:pos="1440"/>
          <w:tab w:val="left" w:pos="3969"/>
        </w:tabs>
        <w:spacing w:after="113"/>
        <w:ind w:right="-81"/>
        <w:jc w:val="center"/>
        <w:rPr>
          <w:b/>
          <w:sz w:val="22"/>
          <w:szCs w:val="22"/>
        </w:rPr>
      </w:pPr>
      <w:r w:rsidRPr="00073388">
        <w:rPr>
          <w:b/>
          <w:sz w:val="22"/>
          <w:szCs w:val="22"/>
        </w:rPr>
        <w:t xml:space="preserve">PROCESSO LICITATÓRIO N.º </w:t>
      </w:r>
      <w:r w:rsidR="00073388" w:rsidRPr="00073388">
        <w:rPr>
          <w:b/>
          <w:sz w:val="22"/>
          <w:szCs w:val="22"/>
        </w:rPr>
        <w:t>19</w:t>
      </w:r>
      <w:r w:rsidR="001D6170" w:rsidRPr="00073388">
        <w:rPr>
          <w:b/>
          <w:sz w:val="22"/>
          <w:szCs w:val="22"/>
        </w:rPr>
        <w:t>/2014</w:t>
      </w:r>
    </w:p>
    <w:p w:rsidR="006478B9" w:rsidRPr="00073388" w:rsidRDefault="00125767">
      <w:pPr>
        <w:pStyle w:val="Corpodetexto1"/>
        <w:tabs>
          <w:tab w:val="left" w:pos="1440"/>
          <w:tab w:val="left" w:pos="3969"/>
        </w:tabs>
        <w:spacing w:after="113"/>
        <w:ind w:right="-81"/>
        <w:jc w:val="center"/>
        <w:rPr>
          <w:b/>
          <w:sz w:val="22"/>
          <w:szCs w:val="22"/>
        </w:rPr>
      </w:pPr>
      <w:r w:rsidRPr="00073388">
        <w:rPr>
          <w:b/>
          <w:sz w:val="22"/>
          <w:szCs w:val="22"/>
        </w:rPr>
        <w:t xml:space="preserve">PREGÃO PRESENCIAL Nº </w:t>
      </w:r>
      <w:r w:rsidR="00073388" w:rsidRPr="00073388">
        <w:rPr>
          <w:b/>
          <w:sz w:val="22"/>
          <w:szCs w:val="22"/>
        </w:rPr>
        <w:t>15</w:t>
      </w:r>
      <w:r w:rsidR="00800A63">
        <w:rPr>
          <w:b/>
          <w:sz w:val="22"/>
          <w:szCs w:val="22"/>
        </w:rPr>
        <w:t>/2014</w:t>
      </w:r>
    </w:p>
    <w:p w:rsidR="006478B9" w:rsidRPr="00073388" w:rsidRDefault="00956E76">
      <w:pPr>
        <w:pStyle w:val="Corpodetexto1"/>
        <w:tabs>
          <w:tab w:val="left" w:pos="1440"/>
          <w:tab w:val="left" w:pos="3969"/>
        </w:tabs>
        <w:spacing w:after="113"/>
        <w:ind w:right="-81"/>
        <w:jc w:val="center"/>
        <w:rPr>
          <w:sz w:val="22"/>
        </w:rPr>
      </w:pPr>
      <w:r w:rsidRPr="00073388">
        <w:rPr>
          <w:b/>
          <w:sz w:val="22"/>
          <w:szCs w:val="22"/>
        </w:rPr>
        <w:t>EDITAL</w:t>
      </w:r>
    </w:p>
    <w:p w:rsidR="006478B9" w:rsidRPr="00073388" w:rsidRDefault="006478B9">
      <w:pPr>
        <w:pStyle w:val="Corpodetexto1"/>
        <w:tabs>
          <w:tab w:val="left" w:pos="1440"/>
          <w:tab w:val="left" w:pos="3969"/>
        </w:tabs>
        <w:spacing w:after="113"/>
        <w:ind w:right="-81"/>
        <w:jc w:val="center"/>
        <w:rPr>
          <w:sz w:val="22"/>
          <w:szCs w:val="22"/>
        </w:rPr>
      </w:pPr>
    </w:p>
    <w:p w:rsidR="006478B9" w:rsidRPr="00073388" w:rsidRDefault="00956E76">
      <w:pPr>
        <w:pStyle w:val="Corpodetexto1"/>
        <w:tabs>
          <w:tab w:val="left" w:pos="1440"/>
        </w:tabs>
        <w:spacing w:after="113"/>
        <w:ind w:right="-81"/>
        <w:jc w:val="both"/>
        <w:rPr>
          <w:sz w:val="22"/>
          <w:szCs w:val="22"/>
        </w:rPr>
      </w:pPr>
      <w:r w:rsidRPr="00073388">
        <w:rPr>
          <w:sz w:val="22"/>
          <w:szCs w:val="22"/>
        </w:rPr>
        <w:tab/>
        <w:t xml:space="preserve">A Câmara Municipal de Caxias do Sul, com sede na </w:t>
      </w:r>
      <w:proofErr w:type="gramStart"/>
      <w:r w:rsidRPr="00073388">
        <w:rPr>
          <w:sz w:val="22"/>
          <w:szCs w:val="22"/>
        </w:rPr>
        <w:t>rua</w:t>
      </w:r>
      <w:proofErr w:type="gramEnd"/>
      <w:r w:rsidRPr="00073388">
        <w:rPr>
          <w:sz w:val="22"/>
          <w:szCs w:val="22"/>
        </w:rPr>
        <w:t xml:space="preserve"> Alfredo Chaves, 1323, CEP 95.020-460, torna público que se encontra aberta a licitação sob a modalidade de </w:t>
      </w:r>
      <w:r w:rsidRPr="00073388">
        <w:rPr>
          <w:b/>
          <w:sz w:val="22"/>
          <w:szCs w:val="22"/>
        </w:rPr>
        <w:t>PREGÃO PRESENCIAL</w:t>
      </w:r>
      <w:r w:rsidRPr="00073388">
        <w:rPr>
          <w:sz w:val="22"/>
          <w:szCs w:val="22"/>
        </w:rPr>
        <w:t xml:space="preserve">, do tipo </w:t>
      </w:r>
      <w:r w:rsidRPr="00073388">
        <w:rPr>
          <w:b/>
          <w:sz w:val="22"/>
          <w:szCs w:val="22"/>
        </w:rPr>
        <w:t>MENOR PREÇO</w:t>
      </w:r>
      <w:r w:rsidRPr="00073388">
        <w:rPr>
          <w:sz w:val="22"/>
          <w:szCs w:val="22"/>
        </w:rPr>
        <w:t>,</w:t>
      </w:r>
      <w:r w:rsidRPr="00073388">
        <w:t xml:space="preserve"> </w:t>
      </w:r>
      <w:r w:rsidRPr="00073388">
        <w:rPr>
          <w:sz w:val="22"/>
          <w:szCs w:val="22"/>
        </w:rPr>
        <w:t>para a contratação de serviço de manutenção da infraestru</w:t>
      </w:r>
      <w:r w:rsidR="00EB4FD4">
        <w:rPr>
          <w:sz w:val="22"/>
          <w:szCs w:val="22"/>
        </w:rPr>
        <w:t>tura de Informática e locação</w:t>
      </w:r>
      <w:r w:rsidRPr="00073388">
        <w:rPr>
          <w:sz w:val="22"/>
          <w:szCs w:val="22"/>
        </w:rPr>
        <w:t xml:space="preserve"> de software de gerenciamento de usuários e redes. A presente licitação rege-se pela Lei 8.666 de 21 de junho de 1993,</w:t>
      </w:r>
      <w:r w:rsidR="00EB4FD4">
        <w:rPr>
          <w:sz w:val="22"/>
          <w:szCs w:val="22"/>
        </w:rPr>
        <w:t xml:space="preserve"> Lei Federal nº 10520 de 17 de julho de 2002,</w:t>
      </w:r>
      <w:r w:rsidRPr="00073388">
        <w:rPr>
          <w:sz w:val="22"/>
          <w:szCs w:val="22"/>
        </w:rPr>
        <w:t xml:space="preserve"> Decreto Municipal nº 11.132, de 21 de fevereiro de 2003 e Lei Complementar nº 123, de 14 de dezembro de 2006.  A Câmara Municipal comunica ainda que a documentação e propostas deverão ser entregues na sala do Setor Financeiro da Câmara Municipal de Caxias do Sul, até às </w:t>
      </w:r>
      <w:r w:rsidR="00EB4FD4">
        <w:rPr>
          <w:b/>
          <w:sz w:val="22"/>
          <w:szCs w:val="22"/>
        </w:rPr>
        <w:t>14 horas do dia 9</w:t>
      </w:r>
      <w:r w:rsidR="001D6170" w:rsidRPr="00073388">
        <w:rPr>
          <w:b/>
          <w:sz w:val="22"/>
          <w:szCs w:val="22"/>
        </w:rPr>
        <w:t xml:space="preserve"> </w:t>
      </w:r>
      <w:r w:rsidRPr="00073388">
        <w:rPr>
          <w:b/>
          <w:sz w:val="22"/>
          <w:szCs w:val="22"/>
        </w:rPr>
        <w:t xml:space="preserve">outubro </w:t>
      </w:r>
      <w:r w:rsidR="001D6170" w:rsidRPr="00073388">
        <w:rPr>
          <w:b/>
          <w:sz w:val="22"/>
          <w:szCs w:val="22"/>
          <w:shd w:val="clear" w:color="auto" w:fill="FFFFFF"/>
        </w:rPr>
        <w:t>de 2014</w:t>
      </w:r>
      <w:r w:rsidRPr="00073388">
        <w:rPr>
          <w:sz w:val="22"/>
          <w:szCs w:val="22"/>
        </w:rPr>
        <w:t xml:space="preserve">, oportunidade em que se dará início </w:t>
      </w:r>
      <w:proofErr w:type="gramStart"/>
      <w:r w:rsidRPr="00073388">
        <w:rPr>
          <w:sz w:val="22"/>
          <w:szCs w:val="22"/>
        </w:rPr>
        <w:t>a</w:t>
      </w:r>
      <w:proofErr w:type="gramEnd"/>
      <w:r w:rsidRPr="00073388">
        <w:rPr>
          <w:sz w:val="22"/>
          <w:szCs w:val="22"/>
        </w:rPr>
        <w:t xml:space="preserve"> abertura dos envelopes.</w:t>
      </w:r>
    </w:p>
    <w:p w:rsidR="006478B9" w:rsidRPr="00073388" w:rsidRDefault="006478B9">
      <w:pPr>
        <w:pStyle w:val="Corpodetexto1"/>
        <w:tabs>
          <w:tab w:val="left" w:pos="1440"/>
        </w:tabs>
        <w:spacing w:after="113"/>
        <w:ind w:right="-81"/>
        <w:jc w:val="both"/>
        <w:rPr>
          <w:sz w:val="22"/>
          <w:szCs w:val="22"/>
        </w:rPr>
      </w:pPr>
    </w:p>
    <w:p w:rsidR="006478B9" w:rsidRPr="00073388" w:rsidRDefault="00956E76">
      <w:pPr>
        <w:pStyle w:val="EditalNumerado"/>
        <w:numPr>
          <w:ilvl w:val="0"/>
          <w:numId w:val="3"/>
        </w:numPr>
        <w:jc w:val="both"/>
        <w:rPr>
          <w:sz w:val="24"/>
        </w:rPr>
      </w:pPr>
      <w:r w:rsidRPr="00073388">
        <w:rPr>
          <w:sz w:val="24"/>
        </w:rPr>
        <w:t>DO OBJETO</w:t>
      </w:r>
    </w:p>
    <w:p w:rsidR="006478B9" w:rsidRPr="00073388" w:rsidRDefault="006478B9">
      <w:pPr>
        <w:pStyle w:val="EditalNumerado"/>
        <w:numPr>
          <w:ilvl w:val="0"/>
          <w:numId w:val="0"/>
        </w:numPr>
        <w:jc w:val="both"/>
        <w:rPr>
          <w:sz w:val="24"/>
        </w:rPr>
      </w:pPr>
    </w:p>
    <w:p w:rsidR="00E12931" w:rsidRPr="000619AD" w:rsidRDefault="00E12931" w:rsidP="00E12931">
      <w:pPr>
        <w:pStyle w:val="NormalsemPare1grafo"/>
        <w:numPr>
          <w:ilvl w:val="1"/>
          <w:numId w:val="8"/>
        </w:numPr>
        <w:spacing w:after="0"/>
        <w:rPr>
          <w:rFonts w:cs="Times New Roman"/>
          <w:b/>
        </w:rPr>
      </w:pPr>
      <w:r w:rsidRPr="000619AD">
        <w:rPr>
          <w:b/>
        </w:rPr>
        <w:t>Contratação de serviços de manutenção corretiva e preventiva, suporte, consultoria, instalação e atualização de softwares diversos relacionados à infraestrutura de Informática (TI), via suporte telefônico, remoto e local, com os seguintes serviços mínimos:</w:t>
      </w:r>
    </w:p>
    <w:p w:rsidR="006478B9" w:rsidRPr="00073388" w:rsidRDefault="00956E76" w:rsidP="00AF5DC0">
      <w:pPr>
        <w:pStyle w:val="NormalsemPare1grafo"/>
        <w:numPr>
          <w:ilvl w:val="2"/>
          <w:numId w:val="8"/>
        </w:numPr>
        <w:spacing w:after="0"/>
        <w:rPr>
          <w:rFonts w:cs="Times New Roman"/>
        </w:rPr>
      </w:pPr>
      <w:r w:rsidRPr="00073388">
        <w:rPr>
          <w:rFonts w:cs="Times New Roman"/>
        </w:rPr>
        <w:t>Instalação, configuração, suporte e manutenção aos seguintes sistemas operacionai</w:t>
      </w:r>
      <w:r w:rsidR="006F6EA7" w:rsidRPr="00073388">
        <w:rPr>
          <w:rFonts w:cs="Times New Roman"/>
        </w:rPr>
        <w:t xml:space="preserve">s: Linux </w:t>
      </w:r>
      <w:proofErr w:type="spellStart"/>
      <w:r w:rsidR="006F6EA7" w:rsidRPr="00073388">
        <w:rPr>
          <w:rFonts w:cs="Times New Roman"/>
        </w:rPr>
        <w:t>Red</w:t>
      </w:r>
      <w:proofErr w:type="spellEnd"/>
      <w:r w:rsidR="006F6EA7" w:rsidRPr="00073388">
        <w:rPr>
          <w:rFonts w:cs="Times New Roman"/>
        </w:rPr>
        <w:t xml:space="preserve"> </w:t>
      </w:r>
      <w:proofErr w:type="spellStart"/>
      <w:r w:rsidR="006F6EA7" w:rsidRPr="00073388">
        <w:rPr>
          <w:rFonts w:cs="Times New Roman"/>
        </w:rPr>
        <w:t>Hat</w:t>
      </w:r>
      <w:proofErr w:type="spellEnd"/>
      <w:r w:rsidR="006F6EA7" w:rsidRPr="00073388">
        <w:rPr>
          <w:rFonts w:cs="Times New Roman"/>
        </w:rPr>
        <w:t xml:space="preserve">, Linux </w:t>
      </w:r>
      <w:proofErr w:type="spellStart"/>
      <w:proofErr w:type="gramStart"/>
      <w:r w:rsidR="006F6EA7" w:rsidRPr="00073388">
        <w:rPr>
          <w:rFonts w:cs="Times New Roman"/>
        </w:rPr>
        <w:t>CentOS</w:t>
      </w:r>
      <w:proofErr w:type="spellEnd"/>
      <w:proofErr w:type="gramEnd"/>
      <w:r w:rsidR="00AF5DC0" w:rsidRPr="00073388">
        <w:rPr>
          <w:rFonts w:cs="Times New Roman"/>
        </w:rPr>
        <w:t xml:space="preserve">, </w:t>
      </w:r>
      <w:r w:rsidRPr="00073388">
        <w:rPr>
          <w:rFonts w:cs="Times New Roman"/>
        </w:rPr>
        <w:t>Windows Ser</w:t>
      </w:r>
      <w:r w:rsidR="00AF5DC0" w:rsidRPr="00073388">
        <w:rPr>
          <w:rFonts w:cs="Times New Roman"/>
        </w:rPr>
        <w:t>ver, Windows XP, Windows Vista,</w:t>
      </w:r>
      <w:r w:rsidRPr="00073388">
        <w:rPr>
          <w:rFonts w:cs="Times New Roman"/>
        </w:rPr>
        <w:t xml:space="preserve"> Windows 7, </w:t>
      </w:r>
      <w:proofErr w:type="spellStart"/>
      <w:r w:rsidRPr="00073388">
        <w:rPr>
          <w:rFonts w:cs="Times New Roman"/>
        </w:rPr>
        <w:t>Vmware</w:t>
      </w:r>
      <w:proofErr w:type="spellEnd"/>
      <w:r w:rsidRPr="00073388">
        <w:rPr>
          <w:rFonts w:cs="Times New Roman"/>
        </w:rPr>
        <w:t>.</w:t>
      </w:r>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Instalação, configuração, suporte e manutenção do serviço Active </w:t>
      </w:r>
      <w:proofErr w:type="spellStart"/>
      <w:r w:rsidRPr="00073388">
        <w:rPr>
          <w:rFonts w:cs="Times New Roman"/>
        </w:rPr>
        <w:t>Directory</w:t>
      </w:r>
      <w:proofErr w:type="spellEnd"/>
      <w:r w:rsidRPr="00073388">
        <w:rPr>
          <w:rFonts w:cs="Times New Roman"/>
        </w:rPr>
        <w:t xml:space="preserve"> do Windows;</w:t>
      </w:r>
    </w:p>
    <w:p w:rsidR="006478B9" w:rsidRPr="00073388" w:rsidRDefault="00956E76" w:rsidP="00AF5DC0">
      <w:pPr>
        <w:pStyle w:val="NormalsemPare1grafo"/>
        <w:numPr>
          <w:ilvl w:val="2"/>
          <w:numId w:val="8"/>
        </w:numPr>
        <w:spacing w:after="0"/>
        <w:rPr>
          <w:rFonts w:cs="Times New Roman"/>
        </w:rPr>
      </w:pPr>
      <w:r w:rsidRPr="00073388">
        <w:rPr>
          <w:rFonts w:cs="Times New Roman"/>
        </w:rPr>
        <w:t>Instalação, configuração, suporte e manutenção do serviço Windows Server Update Services;</w:t>
      </w:r>
    </w:p>
    <w:p w:rsidR="006478B9" w:rsidRPr="00073388" w:rsidRDefault="00956E76" w:rsidP="00AF5DC0">
      <w:pPr>
        <w:pStyle w:val="NormalsemPare1grafo"/>
        <w:numPr>
          <w:ilvl w:val="2"/>
          <w:numId w:val="8"/>
        </w:numPr>
        <w:spacing w:after="0"/>
        <w:rPr>
          <w:rFonts w:cs="Times New Roman"/>
        </w:rPr>
      </w:pPr>
      <w:r w:rsidRPr="00073388">
        <w:rPr>
          <w:rFonts w:cs="Times New Roman"/>
        </w:rPr>
        <w:t>Instalação, configuração, suporte e manutenção do serviço Gerenciamento de Impressão do Windows Server;</w:t>
      </w:r>
    </w:p>
    <w:p w:rsidR="006478B9" w:rsidRPr="00073388" w:rsidRDefault="00956E76" w:rsidP="00AF5DC0">
      <w:pPr>
        <w:pStyle w:val="NormalsemPare1grafo"/>
        <w:numPr>
          <w:ilvl w:val="2"/>
          <w:numId w:val="8"/>
        </w:numPr>
        <w:spacing w:after="0"/>
        <w:rPr>
          <w:rFonts w:cs="Times New Roman"/>
        </w:rPr>
      </w:pPr>
      <w:r w:rsidRPr="00073388">
        <w:rPr>
          <w:rFonts w:cs="Times New Roman"/>
        </w:rPr>
        <w:t>Instalação, configuração, suporte e manutenção do servidor web Apache com suporte a PHP;</w:t>
      </w:r>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Instalação, configuração, suporte e manutenção do sistema de virtualização </w:t>
      </w:r>
      <w:proofErr w:type="spellStart"/>
      <w:r w:rsidRPr="00073388">
        <w:rPr>
          <w:rFonts w:cs="Times New Roman"/>
        </w:rPr>
        <w:t>Vmware</w:t>
      </w:r>
      <w:proofErr w:type="spellEnd"/>
      <w:r w:rsidRPr="00073388">
        <w:rPr>
          <w:rFonts w:cs="Times New Roman"/>
        </w:rPr>
        <w:t>;</w:t>
      </w:r>
    </w:p>
    <w:p w:rsidR="006478B9" w:rsidRPr="00073388" w:rsidRDefault="00956E76" w:rsidP="00AF5DC0">
      <w:pPr>
        <w:pStyle w:val="NormalsemPare1grafo"/>
        <w:numPr>
          <w:ilvl w:val="2"/>
          <w:numId w:val="8"/>
        </w:numPr>
        <w:spacing w:after="0"/>
        <w:rPr>
          <w:rFonts w:cs="Times New Roman"/>
        </w:rPr>
      </w:pPr>
      <w:r w:rsidRPr="00073388">
        <w:rPr>
          <w:rFonts w:cs="Times New Roman"/>
        </w:rPr>
        <w:t>Instalação, configuração, suporte e manutenção do serviço de DHCP em servidores Windows e Linux;</w:t>
      </w:r>
    </w:p>
    <w:p w:rsidR="006478B9" w:rsidRPr="00073388" w:rsidRDefault="00956E76">
      <w:pPr>
        <w:pStyle w:val="NormalsemPare1grafo"/>
        <w:numPr>
          <w:ilvl w:val="2"/>
          <w:numId w:val="8"/>
        </w:numPr>
        <w:spacing w:after="0"/>
        <w:rPr>
          <w:rFonts w:cs="Times New Roman"/>
        </w:rPr>
      </w:pPr>
      <w:r w:rsidRPr="00073388">
        <w:rPr>
          <w:rFonts w:cs="Times New Roman"/>
        </w:rPr>
        <w:t xml:space="preserve">Instalação, configuração, suporte e manutenção do sistema </w:t>
      </w:r>
      <w:proofErr w:type="spellStart"/>
      <w:r w:rsidRPr="00073388">
        <w:rPr>
          <w:rFonts w:cs="Times New Roman"/>
        </w:rPr>
        <w:t>Zarafa</w:t>
      </w:r>
      <w:proofErr w:type="spellEnd"/>
      <w:r w:rsidRPr="00073388">
        <w:rPr>
          <w:rFonts w:cs="Times New Roman"/>
        </w:rPr>
        <w:t xml:space="preserve"> </w:t>
      </w:r>
      <w:proofErr w:type="spellStart"/>
      <w:r w:rsidRPr="00073388">
        <w:rPr>
          <w:rFonts w:cs="Times New Roman"/>
        </w:rPr>
        <w:t>Colaboration</w:t>
      </w:r>
      <w:proofErr w:type="spellEnd"/>
      <w:r w:rsidRPr="00073388">
        <w:rPr>
          <w:rFonts w:cs="Times New Roman"/>
        </w:rPr>
        <w:t>;</w:t>
      </w:r>
    </w:p>
    <w:p w:rsidR="006478B9" w:rsidRPr="00073388" w:rsidRDefault="00956E76" w:rsidP="00AF5DC0">
      <w:pPr>
        <w:pStyle w:val="NormalsemPare1grafo"/>
        <w:numPr>
          <w:ilvl w:val="2"/>
          <w:numId w:val="8"/>
        </w:numPr>
        <w:spacing w:after="0"/>
        <w:rPr>
          <w:rFonts w:cs="Times New Roman"/>
        </w:rPr>
      </w:pPr>
      <w:r w:rsidRPr="00073388">
        <w:rPr>
          <w:rFonts w:cs="Times New Roman"/>
        </w:rPr>
        <w:t>Instalação, configuração, suporte e manutenção do serviço de impressão CUPS;</w:t>
      </w:r>
    </w:p>
    <w:p w:rsidR="006478B9" w:rsidRPr="00073388" w:rsidRDefault="00956E76" w:rsidP="00AF5DC0">
      <w:pPr>
        <w:pStyle w:val="NormalsemPare1grafo"/>
        <w:numPr>
          <w:ilvl w:val="2"/>
          <w:numId w:val="8"/>
        </w:numPr>
        <w:spacing w:after="0"/>
        <w:rPr>
          <w:rFonts w:cs="Times New Roman"/>
        </w:rPr>
      </w:pPr>
      <w:r w:rsidRPr="00073388">
        <w:rPr>
          <w:rFonts w:cs="Times New Roman"/>
        </w:rPr>
        <w:t>Instalação, configuração, suporte e manutenção da</w:t>
      </w:r>
      <w:r w:rsidR="0034622C" w:rsidRPr="00073388">
        <w:rPr>
          <w:rFonts w:cs="Times New Roman"/>
        </w:rPr>
        <w:t>s seguintes</w:t>
      </w:r>
      <w:r w:rsidRPr="00073388">
        <w:rPr>
          <w:rFonts w:cs="Times New Roman"/>
        </w:rPr>
        <w:t xml:space="preserve"> ferramenta</w:t>
      </w:r>
      <w:r w:rsidR="0034622C" w:rsidRPr="00073388">
        <w:rPr>
          <w:rFonts w:cs="Times New Roman"/>
        </w:rPr>
        <w:t>s:</w:t>
      </w:r>
      <w:r w:rsidR="00AF5DC0" w:rsidRPr="00073388">
        <w:rPr>
          <w:rFonts w:cs="Times New Roman"/>
        </w:rPr>
        <w:t xml:space="preserve"> </w:t>
      </w:r>
      <w:r w:rsidR="0034622C" w:rsidRPr="00073388">
        <w:rPr>
          <w:rFonts w:cs="Times New Roman"/>
        </w:rPr>
        <w:t xml:space="preserve">OCS, GLPI, </w:t>
      </w:r>
      <w:proofErr w:type="spellStart"/>
      <w:proofErr w:type="gramStart"/>
      <w:r w:rsidR="0034622C" w:rsidRPr="00073388">
        <w:rPr>
          <w:rFonts w:cs="Times New Roman"/>
        </w:rPr>
        <w:t>MediaWiki</w:t>
      </w:r>
      <w:proofErr w:type="spellEnd"/>
      <w:proofErr w:type="gramEnd"/>
      <w:r w:rsidR="0034622C" w:rsidRPr="00073388">
        <w:rPr>
          <w:rFonts w:cs="Times New Roman"/>
        </w:rPr>
        <w:t xml:space="preserve">, </w:t>
      </w:r>
      <w:proofErr w:type="spellStart"/>
      <w:r w:rsidR="0034622C" w:rsidRPr="00073388">
        <w:rPr>
          <w:rFonts w:cs="Times New Roman"/>
        </w:rPr>
        <w:t>Cacti</w:t>
      </w:r>
      <w:proofErr w:type="spellEnd"/>
      <w:r w:rsidRPr="00073388">
        <w:rPr>
          <w:rFonts w:cs="Times New Roman"/>
        </w:rPr>
        <w:t xml:space="preserve">; </w:t>
      </w:r>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Instalação, configuração, suporte e manutenção do serviço de DNS Externo e Interno em servidores Windows e </w:t>
      </w:r>
      <w:proofErr w:type="gramStart"/>
      <w:r w:rsidRPr="00073388">
        <w:rPr>
          <w:rFonts w:cs="Times New Roman"/>
        </w:rPr>
        <w:t>Linux</w:t>
      </w:r>
      <w:proofErr w:type="gramEnd"/>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Instalação, configuração, suporte e manutenção dos bancos de dados </w:t>
      </w:r>
      <w:proofErr w:type="spellStart"/>
      <w:r w:rsidRPr="00073388">
        <w:rPr>
          <w:rFonts w:cs="Times New Roman"/>
        </w:rPr>
        <w:t>Postgresql</w:t>
      </w:r>
      <w:proofErr w:type="spellEnd"/>
      <w:r w:rsidRPr="00073388">
        <w:rPr>
          <w:rFonts w:cs="Times New Roman"/>
        </w:rPr>
        <w:t xml:space="preserve">, </w:t>
      </w:r>
      <w:proofErr w:type="gramStart"/>
      <w:r w:rsidRPr="00073388">
        <w:rPr>
          <w:rFonts w:cs="Times New Roman"/>
        </w:rPr>
        <w:t>MySQL</w:t>
      </w:r>
      <w:proofErr w:type="gramEnd"/>
      <w:r w:rsidRPr="00073388">
        <w:rPr>
          <w:rFonts w:cs="Times New Roman"/>
        </w:rPr>
        <w:t xml:space="preserve"> </w:t>
      </w:r>
      <w:r w:rsidRPr="00073388">
        <w:rPr>
          <w:rFonts w:cs="Times New Roman"/>
        </w:rPr>
        <w:lastRenderedPageBreak/>
        <w:t>e Microsoft SQL Server;</w:t>
      </w:r>
    </w:p>
    <w:p w:rsidR="00B6149A" w:rsidRPr="00073388" w:rsidRDefault="00B6149A" w:rsidP="00AF5DC0">
      <w:pPr>
        <w:pStyle w:val="NormalsemPare1grafo"/>
        <w:numPr>
          <w:ilvl w:val="2"/>
          <w:numId w:val="8"/>
        </w:numPr>
        <w:spacing w:after="0"/>
        <w:rPr>
          <w:rFonts w:cs="Times New Roman"/>
        </w:rPr>
      </w:pPr>
      <w:r w:rsidRPr="00073388">
        <w:rPr>
          <w:rFonts w:cs="Times New Roman"/>
        </w:rPr>
        <w:t>Alimentação e manutenção de bas</w:t>
      </w:r>
      <w:r w:rsidR="0035319A" w:rsidRPr="00073388">
        <w:rPr>
          <w:rFonts w:cs="Times New Roman"/>
        </w:rPr>
        <w:t>e de conhecimento interno</w:t>
      </w:r>
      <w:r w:rsidRPr="00073388">
        <w:rPr>
          <w:rFonts w:cs="Times New Roman"/>
        </w:rPr>
        <w:t>;</w:t>
      </w:r>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Configuração e manutenção do software de backup HP Data </w:t>
      </w:r>
      <w:proofErr w:type="spellStart"/>
      <w:r w:rsidRPr="00073388">
        <w:rPr>
          <w:rFonts w:cs="Times New Roman"/>
        </w:rPr>
        <w:t>Protector</w:t>
      </w:r>
      <w:proofErr w:type="spellEnd"/>
      <w:r w:rsidRPr="00073388">
        <w:rPr>
          <w:rFonts w:cs="Times New Roman"/>
        </w:rPr>
        <w:t xml:space="preserve">; </w:t>
      </w:r>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Instalação, configuração e manutenção de switches gerenciáveis </w:t>
      </w:r>
      <w:proofErr w:type="spellStart"/>
      <w:r w:rsidRPr="00073388">
        <w:rPr>
          <w:rFonts w:cs="Times New Roman"/>
        </w:rPr>
        <w:t>layer</w:t>
      </w:r>
      <w:proofErr w:type="spellEnd"/>
      <w:r w:rsidRPr="00073388">
        <w:rPr>
          <w:rFonts w:cs="Times New Roman"/>
        </w:rPr>
        <w:t xml:space="preserve"> </w:t>
      </w:r>
      <w:proofErr w:type="gramStart"/>
      <w:r w:rsidRPr="00073388">
        <w:rPr>
          <w:rFonts w:cs="Times New Roman"/>
        </w:rPr>
        <w:t>2</w:t>
      </w:r>
      <w:proofErr w:type="gramEnd"/>
      <w:r w:rsidRPr="00073388">
        <w:rPr>
          <w:rFonts w:cs="Times New Roman"/>
        </w:rPr>
        <w:t xml:space="preserve"> e </w:t>
      </w:r>
      <w:proofErr w:type="spellStart"/>
      <w:r w:rsidRPr="00073388">
        <w:rPr>
          <w:rFonts w:cs="Times New Roman"/>
        </w:rPr>
        <w:t>layer</w:t>
      </w:r>
      <w:proofErr w:type="spellEnd"/>
      <w:r w:rsidRPr="00073388">
        <w:rPr>
          <w:rFonts w:cs="Times New Roman"/>
        </w:rPr>
        <w:t xml:space="preserve"> 3;</w:t>
      </w:r>
    </w:p>
    <w:p w:rsidR="006478B9" w:rsidRPr="00073388" w:rsidRDefault="00956E76" w:rsidP="00AF5DC0">
      <w:pPr>
        <w:pStyle w:val="NormalsemPare1grafo"/>
        <w:numPr>
          <w:ilvl w:val="2"/>
          <w:numId w:val="8"/>
        </w:numPr>
        <w:spacing w:after="0"/>
        <w:rPr>
          <w:rFonts w:cs="Times New Roman"/>
        </w:rPr>
      </w:pPr>
      <w:r w:rsidRPr="00073388">
        <w:rPr>
          <w:rFonts w:cs="Times New Roman"/>
        </w:rPr>
        <w:t>Configuração e manutenção de roteadores;</w:t>
      </w:r>
    </w:p>
    <w:p w:rsidR="006478B9" w:rsidRPr="00073388" w:rsidRDefault="00AF5DC0" w:rsidP="00AF5DC0">
      <w:pPr>
        <w:pStyle w:val="NormalsemPare1grafo"/>
        <w:numPr>
          <w:ilvl w:val="2"/>
          <w:numId w:val="8"/>
        </w:numPr>
        <w:spacing w:after="0"/>
        <w:rPr>
          <w:rFonts w:cs="Times New Roman"/>
        </w:rPr>
      </w:pPr>
      <w:r w:rsidRPr="00073388">
        <w:rPr>
          <w:rFonts w:cs="Times New Roman"/>
        </w:rPr>
        <w:t xml:space="preserve">Instalação, configuração e manutenção de </w:t>
      </w:r>
      <w:r w:rsidR="00956E76" w:rsidRPr="00073388">
        <w:rPr>
          <w:rFonts w:cs="Times New Roman"/>
        </w:rPr>
        <w:t>servidores dos fabricantes HP e Dell;</w:t>
      </w:r>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Configuração </w:t>
      </w:r>
      <w:r w:rsidR="00AF5DC0" w:rsidRPr="00073388">
        <w:rPr>
          <w:rFonts w:cs="Times New Roman"/>
        </w:rPr>
        <w:t xml:space="preserve">e manutenção </w:t>
      </w:r>
      <w:r w:rsidRPr="00073388">
        <w:rPr>
          <w:rFonts w:cs="Times New Roman"/>
        </w:rPr>
        <w:t xml:space="preserve">de </w:t>
      </w:r>
      <w:proofErr w:type="spellStart"/>
      <w:r w:rsidRPr="00073388">
        <w:rPr>
          <w:rFonts w:cs="Times New Roman"/>
        </w:rPr>
        <w:t>storage</w:t>
      </w:r>
      <w:r w:rsidR="0043486C" w:rsidRPr="00073388">
        <w:rPr>
          <w:rFonts w:cs="Times New Roman"/>
        </w:rPr>
        <w:t>s</w:t>
      </w:r>
      <w:proofErr w:type="spellEnd"/>
      <w:r w:rsidR="0043486C" w:rsidRPr="00073388">
        <w:rPr>
          <w:rFonts w:cs="Times New Roman"/>
        </w:rPr>
        <w:t xml:space="preserve"> de</w:t>
      </w:r>
      <w:r w:rsidRPr="00073388">
        <w:rPr>
          <w:rFonts w:cs="Times New Roman"/>
        </w:rPr>
        <w:t xml:space="preserve"> fabricante</w:t>
      </w:r>
      <w:r w:rsidR="0043486C" w:rsidRPr="00073388">
        <w:rPr>
          <w:rFonts w:cs="Times New Roman"/>
        </w:rPr>
        <w:t>s</w:t>
      </w:r>
      <w:r w:rsidRPr="00073388">
        <w:rPr>
          <w:rFonts w:cs="Times New Roman"/>
        </w:rPr>
        <w:t xml:space="preserve"> HP</w:t>
      </w:r>
      <w:r w:rsidR="0043486C" w:rsidRPr="00073388">
        <w:rPr>
          <w:rFonts w:cs="Times New Roman"/>
        </w:rPr>
        <w:t xml:space="preserve"> e DELL</w:t>
      </w:r>
      <w:r w:rsidRPr="00073388">
        <w:rPr>
          <w:rFonts w:cs="Times New Roman"/>
        </w:rPr>
        <w:t>;</w:t>
      </w:r>
    </w:p>
    <w:p w:rsidR="006478B9" w:rsidRPr="00073388" w:rsidRDefault="00956E76" w:rsidP="00AF5DC0">
      <w:pPr>
        <w:pStyle w:val="NormalsemPare1grafo"/>
        <w:numPr>
          <w:ilvl w:val="2"/>
          <w:numId w:val="8"/>
        </w:numPr>
        <w:spacing w:after="0"/>
        <w:rPr>
          <w:rFonts w:cs="Times New Roman"/>
        </w:rPr>
      </w:pPr>
      <w:r w:rsidRPr="00073388">
        <w:rPr>
          <w:rFonts w:cs="Times New Roman"/>
        </w:rPr>
        <w:t xml:space="preserve">Configuração de </w:t>
      </w:r>
      <w:proofErr w:type="spellStart"/>
      <w:proofErr w:type="gramStart"/>
      <w:r w:rsidRPr="00073388">
        <w:rPr>
          <w:rFonts w:cs="Times New Roman"/>
        </w:rPr>
        <w:t>access</w:t>
      </w:r>
      <w:proofErr w:type="spellEnd"/>
      <w:proofErr w:type="gramEnd"/>
      <w:r w:rsidRPr="00073388">
        <w:rPr>
          <w:rFonts w:cs="Times New Roman"/>
        </w:rPr>
        <w:t xml:space="preserve"> points e controladores de rede wireless;</w:t>
      </w:r>
    </w:p>
    <w:p w:rsidR="006478B9" w:rsidRDefault="00956E76" w:rsidP="00AF5DC0">
      <w:pPr>
        <w:pStyle w:val="NormalsemPare1grafo"/>
        <w:numPr>
          <w:ilvl w:val="2"/>
          <w:numId w:val="8"/>
        </w:numPr>
        <w:spacing w:after="0"/>
        <w:rPr>
          <w:rFonts w:cs="Times New Roman"/>
        </w:rPr>
      </w:pPr>
      <w:r w:rsidRPr="00073388">
        <w:rPr>
          <w:rFonts w:cs="Times New Roman"/>
        </w:rPr>
        <w:t>Consultoria na área de hardware e software relacionados à infraestrutura de TI;</w:t>
      </w:r>
    </w:p>
    <w:p w:rsidR="000619AD" w:rsidRPr="000619AD" w:rsidRDefault="000619AD" w:rsidP="000619AD">
      <w:pPr>
        <w:pStyle w:val="NormalsemPare1grafo"/>
        <w:spacing w:after="0"/>
        <w:rPr>
          <w:rFonts w:cs="Times New Roman"/>
        </w:rPr>
      </w:pPr>
    </w:p>
    <w:p w:rsidR="006478B9" w:rsidRPr="00073388" w:rsidRDefault="006478B9">
      <w:pPr>
        <w:pStyle w:val="NormalsemPare1grafo"/>
        <w:spacing w:after="0"/>
        <w:rPr>
          <w:rFonts w:cs="Times New Roman"/>
        </w:rPr>
      </w:pPr>
    </w:p>
    <w:p w:rsidR="006478B9" w:rsidRPr="000619AD" w:rsidRDefault="00E12931" w:rsidP="000350B6">
      <w:pPr>
        <w:widowControl w:val="0"/>
        <w:numPr>
          <w:ilvl w:val="1"/>
          <w:numId w:val="8"/>
        </w:numPr>
        <w:rPr>
          <w:b/>
          <w:sz w:val="24"/>
        </w:rPr>
      </w:pPr>
      <w:r w:rsidRPr="000619AD">
        <w:rPr>
          <w:b/>
          <w:sz w:val="24"/>
        </w:rPr>
        <w:t>Locação de sistema para administração de usuários e redes, incluindo manutenção, atualização e suporte telefônico, remoto e local, que atenda aos seguintes requisitos mínimos:</w:t>
      </w:r>
    </w:p>
    <w:p w:rsidR="00436464" w:rsidRPr="00073388" w:rsidRDefault="00436464" w:rsidP="00436464">
      <w:pPr>
        <w:widowControl w:val="0"/>
        <w:numPr>
          <w:ilvl w:val="2"/>
          <w:numId w:val="8"/>
        </w:numPr>
        <w:rPr>
          <w:sz w:val="24"/>
        </w:rPr>
      </w:pPr>
      <w:r w:rsidRPr="00073388">
        <w:rPr>
          <w:sz w:val="24"/>
        </w:rPr>
        <w:t xml:space="preserve">Deve </w:t>
      </w:r>
      <w:r w:rsidR="00F56571" w:rsidRPr="00073388">
        <w:rPr>
          <w:sz w:val="24"/>
        </w:rPr>
        <w:t>vir licenciado</w:t>
      </w:r>
      <w:r w:rsidR="009D3153">
        <w:rPr>
          <w:sz w:val="24"/>
        </w:rPr>
        <w:t xml:space="preserve"> para, no mínimo, 500 </w:t>
      </w:r>
      <w:r w:rsidR="00F56571" w:rsidRPr="00073388">
        <w:rPr>
          <w:sz w:val="24"/>
        </w:rPr>
        <w:t>usuários</w:t>
      </w:r>
      <w:r w:rsidR="009D3153">
        <w:rPr>
          <w:sz w:val="24"/>
        </w:rPr>
        <w:t xml:space="preserve"> e 400 estações</w:t>
      </w:r>
      <w:r w:rsidR="00F56571" w:rsidRPr="00073388">
        <w:rPr>
          <w:sz w:val="24"/>
        </w:rPr>
        <w:t>;</w:t>
      </w:r>
    </w:p>
    <w:p w:rsidR="00BE555F" w:rsidRPr="00073388" w:rsidRDefault="00BE555F" w:rsidP="00436464">
      <w:pPr>
        <w:widowControl w:val="0"/>
        <w:numPr>
          <w:ilvl w:val="2"/>
          <w:numId w:val="8"/>
        </w:numPr>
        <w:rPr>
          <w:sz w:val="24"/>
        </w:rPr>
      </w:pPr>
      <w:r w:rsidRPr="00073388">
        <w:rPr>
          <w:sz w:val="24"/>
        </w:rPr>
        <w:t>Deve funcionar em ambient</w:t>
      </w:r>
      <w:r w:rsidR="00F56571" w:rsidRPr="00073388">
        <w:rPr>
          <w:sz w:val="24"/>
        </w:rPr>
        <w:t xml:space="preserve">es virtualizados </w:t>
      </w:r>
      <w:proofErr w:type="spellStart"/>
      <w:r w:rsidR="00F56571" w:rsidRPr="00073388">
        <w:rPr>
          <w:sz w:val="24"/>
        </w:rPr>
        <w:t>V</w:t>
      </w:r>
      <w:r w:rsidR="00515DBA" w:rsidRPr="00073388">
        <w:rPr>
          <w:sz w:val="24"/>
        </w:rPr>
        <w:t>mw</w:t>
      </w:r>
      <w:r w:rsidR="00F56571" w:rsidRPr="00073388">
        <w:rPr>
          <w:sz w:val="24"/>
        </w:rPr>
        <w:t>are</w:t>
      </w:r>
      <w:proofErr w:type="spellEnd"/>
      <w:r w:rsidRPr="00073388">
        <w:rPr>
          <w:sz w:val="24"/>
        </w:rPr>
        <w:t>, ou seja, deve ser totalmente compatível com essa plataforma.</w:t>
      </w:r>
    </w:p>
    <w:p w:rsidR="00436464" w:rsidRPr="00073388" w:rsidRDefault="00436464" w:rsidP="00DB4D07">
      <w:pPr>
        <w:widowControl w:val="0"/>
        <w:numPr>
          <w:ilvl w:val="2"/>
          <w:numId w:val="8"/>
        </w:numPr>
        <w:rPr>
          <w:sz w:val="24"/>
        </w:rPr>
      </w:pPr>
      <w:r w:rsidRPr="00073388">
        <w:rPr>
          <w:sz w:val="24"/>
        </w:rPr>
        <w:t>Deve acompanhar todas as licenças necessárias ao perfeito cumprimento deste edital;</w:t>
      </w:r>
    </w:p>
    <w:p w:rsidR="006478B9" w:rsidRPr="00073388" w:rsidRDefault="00956E76">
      <w:pPr>
        <w:widowControl w:val="0"/>
        <w:numPr>
          <w:ilvl w:val="2"/>
          <w:numId w:val="8"/>
        </w:numPr>
        <w:rPr>
          <w:sz w:val="24"/>
        </w:rPr>
      </w:pPr>
      <w:r w:rsidRPr="00073388">
        <w:rPr>
          <w:sz w:val="24"/>
        </w:rPr>
        <w:t xml:space="preserve">Mídias de instalação e manuais em português brasileiro; </w:t>
      </w:r>
    </w:p>
    <w:p w:rsidR="006478B9" w:rsidRPr="00073388" w:rsidRDefault="00956E76">
      <w:pPr>
        <w:widowControl w:val="0"/>
        <w:numPr>
          <w:ilvl w:val="2"/>
          <w:numId w:val="8"/>
        </w:numPr>
        <w:rPr>
          <w:sz w:val="24"/>
        </w:rPr>
      </w:pPr>
      <w:r w:rsidRPr="00073388">
        <w:rPr>
          <w:sz w:val="24"/>
        </w:rPr>
        <w:t>Interface administrativa e de usuário em português brasileiro;</w:t>
      </w:r>
    </w:p>
    <w:p w:rsidR="006478B9" w:rsidRPr="00073388" w:rsidRDefault="00956E76" w:rsidP="008A0DB4">
      <w:pPr>
        <w:widowControl w:val="0"/>
        <w:numPr>
          <w:ilvl w:val="2"/>
          <w:numId w:val="8"/>
        </w:numPr>
        <w:rPr>
          <w:rFonts w:eastAsia="Arial"/>
          <w:sz w:val="24"/>
        </w:rPr>
      </w:pPr>
      <w:r w:rsidRPr="00073388">
        <w:rPr>
          <w:sz w:val="24"/>
        </w:rPr>
        <w:t>Sistema modular, capaz de per</w:t>
      </w:r>
      <w:r w:rsidR="008A0DB4" w:rsidRPr="00073388">
        <w:rPr>
          <w:sz w:val="24"/>
        </w:rPr>
        <w:t xml:space="preserve">mitir novas </w:t>
      </w:r>
      <w:proofErr w:type="gramStart"/>
      <w:r w:rsidR="008A0DB4" w:rsidRPr="00073388">
        <w:rPr>
          <w:sz w:val="24"/>
        </w:rPr>
        <w:t>implementações</w:t>
      </w:r>
      <w:proofErr w:type="gramEnd"/>
      <w:r w:rsidR="008A0DB4" w:rsidRPr="00073388">
        <w:rPr>
          <w:sz w:val="24"/>
        </w:rPr>
        <w:t>;</w:t>
      </w:r>
    </w:p>
    <w:p w:rsidR="006478B9" w:rsidRPr="00073388" w:rsidRDefault="00956E76" w:rsidP="00DB4D07">
      <w:pPr>
        <w:widowControl w:val="0"/>
        <w:numPr>
          <w:ilvl w:val="2"/>
          <w:numId w:val="8"/>
        </w:numPr>
        <w:rPr>
          <w:sz w:val="24"/>
        </w:rPr>
      </w:pPr>
      <w:r w:rsidRPr="00073388">
        <w:rPr>
          <w:sz w:val="24"/>
        </w:rPr>
        <w:t xml:space="preserve">Homologado para plataforma </w:t>
      </w:r>
      <w:r w:rsidR="00171289" w:rsidRPr="00073388">
        <w:rPr>
          <w:sz w:val="24"/>
        </w:rPr>
        <w:t>Linux</w:t>
      </w:r>
      <w:r w:rsidR="004D75B9">
        <w:rPr>
          <w:sz w:val="24"/>
        </w:rPr>
        <w:t>, seja em máquina física ou virtual</w:t>
      </w:r>
      <w:r w:rsidR="00125767" w:rsidRPr="00073388">
        <w:rPr>
          <w:sz w:val="24"/>
        </w:rPr>
        <w:t>;</w:t>
      </w:r>
    </w:p>
    <w:p w:rsidR="006478B9" w:rsidRPr="00073388" w:rsidRDefault="00956E76">
      <w:pPr>
        <w:widowControl w:val="0"/>
        <w:numPr>
          <w:ilvl w:val="2"/>
          <w:numId w:val="8"/>
        </w:numPr>
        <w:rPr>
          <w:sz w:val="24"/>
        </w:rPr>
      </w:pPr>
      <w:r w:rsidRPr="00073388">
        <w:rPr>
          <w:sz w:val="24"/>
        </w:rPr>
        <w:t>O sistema deverá per</w:t>
      </w:r>
      <w:r w:rsidR="008A0DB4" w:rsidRPr="00073388">
        <w:rPr>
          <w:sz w:val="24"/>
        </w:rPr>
        <w:t xml:space="preserve">mitir que a base de dados </w:t>
      </w:r>
      <w:proofErr w:type="gramStart"/>
      <w:r w:rsidR="008A0DB4" w:rsidRPr="00073388">
        <w:rPr>
          <w:sz w:val="24"/>
        </w:rPr>
        <w:t>esteja</w:t>
      </w:r>
      <w:proofErr w:type="gramEnd"/>
      <w:r w:rsidRPr="00073388">
        <w:rPr>
          <w:sz w:val="24"/>
        </w:rPr>
        <w:t xml:space="preserve"> em exec</w:t>
      </w:r>
      <w:r w:rsidR="00DB4D07" w:rsidRPr="00073388">
        <w:rPr>
          <w:sz w:val="24"/>
        </w:rPr>
        <w:t>ução em outro servidor</w:t>
      </w:r>
      <w:r w:rsidRPr="00073388">
        <w:rPr>
          <w:sz w:val="24"/>
        </w:rPr>
        <w:t xml:space="preserve">; </w:t>
      </w:r>
    </w:p>
    <w:p w:rsidR="006478B9" w:rsidRPr="00073388" w:rsidRDefault="00956E76" w:rsidP="00436464">
      <w:pPr>
        <w:widowControl w:val="0"/>
        <w:numPr>
          <w:ilvl w:val="2"/>
          <w:numId w:val="8"/>
        </w:numPr>
        <w:rPr>
          <w:sz w:val="24"/>
        </w:rPr>
      </w:pPr>
      <w:r w:rsidRPr="00073388">
        <w:rPr>
          <w:sz w:val="24"/>
        </w:rPr>
        <w:t>Rodar em servidor web</w:t>
      </w:r>
      <w:r w:rsidR="00436464" w:rsidRPr="00073388">
        <w:rPr>
          <w:sz w:val="24"/>
        </w:rPr>
        <w:t>;</w:t>
      </w:r>
    </w:p>
    <w:p w:rsidR="006478B9" w:rsidRPr="00073388" w:rsidRDefault="00956E76">
      <w:pPr>
        <w:widowControl w:val="0"/>
        <w:numPr>
          <w:ilvl w:val="2"/>
          <w:numId w:val="8"/>
        </w:numPr>
        <w:rPr>
          <w:sz w:val="24"/>
        </w:rPr>
      </w:pPr>
      <w:r w:rsidRPr="00073388">
        <w:rPr>
          <w:sz w:val="24"/>
        </w:rPr>
        <w:t xml:space="preserve">Interface </w:t>
      </w:r>
      <w:proofErr w:type="spellStart"/>
      <w:r w:rsidRPr="00073388">
        <w:rPr>
          <w:sz w:val="24"/>
        </w:rPr>
        <w:t>administrativa</w:t>
      </w:r>
      <w:r w:rsidR="00E24437" w:rsidRPr="00073388">
        <w:rPr>
          <w:sz w:val="24"/>
        </w:rPr>
        <w:t>e</w:t>
      </w:r>
      <w:proofErr w:type="spellEnd"/>
      <w:r w:rsidR="00E24437" w:rsidRPr="00073388">
        <w:rPr>
          <w:sz w:val="24"/>
        </w:rPr>
        <w:t xml:space="preserve"> de usuário</w:t>
      </w:r>
      <w:r w:rsidRPr="00073388">
        <w:rPr>
          <w:sz w:val="24"/>
        </w:rPr>
        <w:t xml:space="preserve"> desenvolvida</w:t>
      </w:r>
      <w:r w:rsidR="00E24437" w:rsidRPr="00073388">
        <w:rPr>
          <w:sz w:val="24"/>
        </w:rPr>
        <w:t>s</w:t>
      </w:r>
      <w:r w:rsidRPr="00073388">
        <w:rPr>
          <w:sz w:val="24"/>
        </w:rPr>
        <w:t xml:space="preserve"> para plataforma web, com suporte ao navegador Mozilla Firefox; </w:t>
      </w:r>
    </w:p>
    <w:p w:rsidR="006478B9" w:rsidRPr="00073388" w:rsidRDefault="00956E76" w:rsidP="00171289">
      <w:pPr>
        <w:widowControl w:val="0"/>
        <w:numPr>
          <w:ilvl w:val="2"/>
          <w:numId w:val="8"/>
        </w:numPr>
        <w:rPr>
          <w:sz w:val="24"/>
        </w:rPr>
      </w:pPr>
      <w:r w:rsidRPr="00073388">
        <w:rPr>
          <w:sz w:val="24"/>
        </w:rPr>
        <w:t xml:space="preserve">Funcionamento totalmente web, sem a necessidade de instalação de qualquer aplicativo ou </w:t>
      </w:r>
      <w:proofErr w:type="spellStart"/>
      <w:r w:rsidRPr="00073388">
        <w:rPr>
          <w:sz w:val="24"/>
        </w:rPr>
        <w:t>plugin</w:t>
      </w:r>
      <w:proofErr w:type="spellEnd"/>
      <w:r w:rsidRPr="00073388">
        <w:rPr>
          <w:sz w:val="24"/>
        </w:rPr>
        <w:t xml:space="preserve"> nas estações de trabalho; </w:t>
      </w:r>
    </w:p>
    <w:p w:rsidR="006478B9" w:rsidRPr="00073388" w:rsidRDefault="00956E76">
      <w:pPr>
        <w:widowControl w:val="0"/>
        <w:numPr>
          <w:ilvl w:val="2"/>
          <w:numId w:val="8"/>
        </w:numPr>
        <w:rPr>
          <w:sz w:val="24"/>
        </w:rPr>
      </w:pPr>
      <w:r w:rsidRPr="00073388">
        <w:rPr>
          <w:sz w:val="24"/>
        </w:rPr>
        <w:t xml:space="preserve">Possibilidade de cadastrar múltiplos administradores, com permissão específica para cada operação e registro de log das ações efetuadas; </w:t>
      </w:r>
    </w:p>
    <w:p w:rsidR="00436464" w:rsidRPr="00073388" w:rsidRDefault="00956E76" w:rsidP="002E6A88">
      <w:pPr>
        <w:widowControl w:val="0"/>
        <w:numPr>
          <w:ilvl w:val="2"/>
          <w:numId w:val="8"/>
        </w:numPr>
        <w:rPr>
          <w:sz w:val="24"/>
        </w:rPr>
      </w:pPr>
      <w:r w:rsidRPr="00073388">
        <w:rPr>
          <w:sz w:val="24"/>
        </w:rPr>
        <w:t>Permitir exportação dos relatórios gerados no sistem</w:t>
      </w:r>
      <w:r w:rsidR="008A0DB4" w:rsidRPr="00073388">
        <w:rPr>
          <w:sz w:val="24"/>
        </w:rPr>
        <w:t>a</w:t>
      </w:r>
      <w:r w:rsidR="00171289" w:rsidRPr="00073388">
        <w:rPr>
          <w:sz w:val="24"/>
        </w:rPr>
        <w:t>;</w:t>
      </w:r>
      <w:r w:rsidRPr="00073388">
        <w:rPr>
          <w:sz w:val="24"/>
        </w:rPr>
        <w:t xml:space="preserve"> </w:t>
      </w:r>
    </w:p>
    <w:p w:rsidR="00436464" w:rsidRPr="00073388" w:rsidRDefault="00956E76" w:rsidP="00436464">
      <w:pPr>
        <w:widowControl w:val="0"/>
        <w:numPr>
          <w:ilvl w:val="2"/>
          <w:numId w:val="8"/>
        </w:numPr>
        <w:rPr>
          <w:sz w:val="24"/>
        </w:rPr>
      </w:pPr>
      <w:r w:rsidRPr="00073388">
        <w:rPr>
          <w:sz w:val="24"/>
        </w:rPr>
        <w:t xml:space="preserve">Permitir execução dos relatórios de forma online e por meio de agendamento, enviando o respectivo relatório por e-mail; </w:t>
      </w:r>
    </w:p>
    <w:p w:rsidR="00436464" w:rsidRPr="00073388" w:rsidRDefault="00B6149A" w:rsidP="00436464">
      <w:pPr>
        <w:widowControl w:val="0"/>
        <w:numPr>
          <w:ilvl w:val="2"/>
          <w:numId w:val="8"/>
        </w:numPr>
        <w:rPr>
          <w:sz w:val="24"/>
        </w:rPr>
      </w:pPr>
      <w:r w:rsidRPr="00073388">
        <w:rPr>
          <w:sz w:val="24"/>
        </w:rPr>
        <w:t xml:space="preserve">Será permitido um prazo de até 30 (trinta) dias consecutivos para a </w:t>
      </w:r>
      <w:proofErr w:type="gramStart"/>
      <w:r w:rsidRPr="00073388">
        <w:rPr>
          <w:sz w:val="24"/>
        </w:rPr>
        <w:t>implementação</w:t>
      </w:r>
      <w:proofErr w:type="gramEnd"/>
      <w:r w:rsidRPr="00073388">
        <w:rPr>
          <w:sz w:val="24"/>
        </w:rPr>
        <w:t xml:space="preserve"> do SAR, onde deverão estar </w:t>
      </w:r>
      <w:r w:rsidR="002E6A88" w:rsidRPr="00073388">
        <w:rPr>
          <w:sz w:val="24"/>
        </w:rPr>
        <w:t xml:space="preserve">contemplados migração de dados, </w:t>
      </w:r>
      <w:r w:rsidRPr="00073388">
        <w:rPr>
          <w:sz w:val="24"/>
        </w:rPr>
        <w:t>parametrização, customização e treinamento.</w:t>
      </w:r>
    </w:p>
    <w:p w:rsidR="00B6149A" w:rsidRDefault="00B6149A" w:rsidP="00B6149A">
      <w:pPr>
        <w:widowControl w:val="0"/>
        <w:rPr>
          <w:sz w:val="24"/>
        </w:rPr>
      </w:pPr>
    </w:p>
    <w:p w:rsidR="006478B9" w:rsidRPr="00073388" w:rsidRDefault="006478B9">
      <w:pPr>
        <w:widowControl w:val="0"/>
        <w:rPr>
          <w:sz w:val="24"/>
        </w:rPr>
      </w:pPr>
    </w:p>
    <w:p w:rsidR="006478B9" w:rsidRPr="00073388" w:rsidRDefault="00956E76">
      <w:pPr>
        <w:widowControl w:val="0"/>
        <w:numPr>
          <w:ilvl w:val="2"/>
          <w:numId w:val="8"/>
        </w:numPr>
        <w:rPr>
          <w:b/>
          <w:bCs/>
          <w:sz w:val="24"/>
        </w:rPr>
      </w:pPr>
      <w:r w:rsidRPr="00073388">
        <w:rPr>
          <w:rFonts w:eastAsia="Arial"/>
          <w:b/>
          <w:bCs/>
          <w:sz w:val="24"/>
        </w:rPr>
        <w:t xml:space="preserve"> </w:t>
      </w:r>
      <w:r w:rsidRPr="00073388">
        <w:rPr>
          <w:b/>
          <w:bCs/>
          <w:sz w:val="24"/>
        </w:rPr>
        <w:t>Administrador</w:t>
      </w:r>
    </w:p>
    <w:p w:rsidR="006478B9" w:rsidRPr="00073388" w:rsidRDefault="006478B9">
      <w:pPr>
        <w:widowControl w:val="0"/>
        <w:rPr>
          <w:b/>
          <w:bCs/>
          <w:sz w:val="24"/>
        </w:rPr>
      </w:pPr>
    </w:p>
    <w:p w:rsidR="006478B9" w:rsidRPr="00073388" w:rsidRDefault="00956E76" w:rsidP="00AA116B">
      <w:pPr>
        <w:widowControl w:val="0"/>
        <w:numPr>
          <w:ilvl w:val="3"/>
          <w:numId w:val="8"/>
        </w:numPr>
        <w:rPr>
          <w:sz w:val="24"/>
        </w:rPr>
      </w:pPr>
      <w:r w:rsidRPr="00073388">
        <w:rPr>
          <w:sz w:val="24"/>
        </w:rPr>
        <w:t xml:space="preserve">Permitir cadastramento de grupos de usuários e vinculação de usuários aos mesmos; </w:t>
      </w:r>
    </w:p>
    <w:p w:rsidR="006478B9" w:rsidRPr="00073388" w:rsidRDefault="00956E76" w:rsidP="00AA116B">
      <w:pPr>
        <w:widowControl w:val="0"/>
        <w:numPr>
          <w:ilvl w:val="3"/>
          <w:numId w:val="8"/>
        </w:numPr>
        <w:rPr>
          <w:sz w:val="24"/>
        </w:rPr>
      </w:pPr>
      <w:r w:rsidRPr="00073388">
        <w:rPr>
          <w:sz w:val="24"/>
        </w:rPr>
        <w:t xml:space="preserve">Permitir </w:t>
      </w:r>
      <w:proofErr w:type="gramStart"/>
      <w:r w:rsidRPr="00073388">
        <w:rPr>
          <w:sz w:val="24"/>
        </w:rPr>
        <w:t xml:space="preserve">cadastramento de </w:t>
      </w:r>
      <w:proofErr w:type="spellStart"/>
      <w:r w:rsidRPr="00073388">
        <w:rPr>
          <w:sz w:val="24"/>
        </w:rPr>
        <w:t>logins</w:t>
      </w:r>
      <w:proofErr w:type="spellEnd"/>
      <w:r w:rsidRPr="00073388">
        <w:rPr>
          <w:sz w:val="24"/>
        </w:rPr>
        <w:t xml:space="preserve"> modelo usados para criação de usuários com as mesmas configurações</w:t>
      </w:r>
      <w:proofErr w:type="gramEnd"/>
      <w:r w:rsidRPr="00073388">
        <w:rPr>
          <w:sz w:val="24"/>
        </w:rPr>
        <w:t xml:space="preserve">; </w:t>
      </w:r>
    </w:p>
    <w:p w:rsidR="006478B9" w:rsidRPr="00073388" w:rsidRDefault="00956E76" w:rsidP="00AA116B">
      <w:pPr>
        <w:widowControl w:val="0"/>
        <w:numPr>
          <w:ilvl w:val="3"/>
          <w:numId w:val="8"/>
        </w:numPr>
        <w:rPr>
          <w:sz w:val="24"/>
        </w:rPr>
      </w:pPr>
      <w:r w:rsidRPr="00073388">
        <w:rPr>
          <w:sz w:val="24"/>
        </w:rPr>
        <w:t xml:space="preserve">Permitir criação e manutenção de usuários </w:t>
      </w:r>
    </w:p>
    <w:p w:rsidR="006478B9" w:rsidRPr="00073388" w:rsidRDefault="00956E76" w:rsidP="00AA116B">
      <w:pPr>
        <w:widowControl w:val="0"/>
        <w:numPr>
          <w:ilvl w:val="3"/>
          <w:numId w:val="8"/>
        </w:numPr>
        <w:rPr>
          <w:sz w:val="24"/>
        </w:rPr>
      </w:pPr>
      <w:r w:rsidRPr="00073388">
        <w:rPr>
          <w:sz w:val="24"/>
        </w:rPr>
        <w:t xml:space="preserve">Permitir </w:t>
      </w:r>
      <w:proofErr w:type="spellStart"/>
      <w:r w:rsidRPr="00073388">
        <w:rPr>
          <w:sz w:val="24"/>
        </w:rPr>
        <w:t>deslogar</w:t>
      </w:r>
      <w:proofErr w:type="spellEnd"/>
      <w:r w:rsidRPr="00073388">
        <w:rPr>
          <w:sz w:val="24"/>
        </w:rPr>
        <w:t xml:space="preserve"> usuários remotamente, por </w:t>
      </w:r>
      <w:proofErr w:type="spellStart"/>
      <w:r w:rsidRPr="00073388">
        <w:rPr>
          <w:sz w:val="24"/>
        </w:rPr>
        <w:t>login</w:t>
      </w:r>
      <w:proofErr w:type="spellEnd"/>
      <w:r w:rsidRPr="00073388">
        <w:rPr>
          <w:sz w:val="24"/>
        </w:rPr>
        <w:t xml:space="preserve"> ou IP; </w:t>
      </w:r>
    </w:p>
    <w:p w:rsidR="006478B9" w:rsidRPr="00073388" w:rsidRDefault="00956E76" w:rsidP="00AA116B">
      <w:pPr>
        <w:widowControl w:val="0"/>
        <w:numPr>
          <w:ilvl w:val="3"/>
          <w:numId w:val="8"/>
        </w:numPr>
        <w:rPr>
          <w:sz w:val="24"/>
        </w:rPr>
      </w:pPr>
      <w:r w:rsidRPr="00073388">
        <w:rPr>
          <w:sz w:val="24"/>
        </w:rPr>
        <w:lastRenderedPageBreak/>
        <w:t xml:space="preserve">Permitir </w:t>
      </w:r>
      <w:proofErr w:type="gramStart"/>
      <w:r w:rsidRPr="00073388">
        <w:rPr>
          <w:sz w:val="24"/>
        </w:rPr>
        <w:t>envio</w:t>
      </w:r>
      <w:proofErr w:type="gramEnd"/>
      <w:r w:rsidRPr="00073388">
        <w:rPr>
          <w:sz w:val="24"/>
        </w:rPr>
        <w:t xml:space="preserve"> de mensagens de alerta para usuários e grupos pelo administrador; </w:t>
      </w:r>
    </w:p>
    <w:p w:rsidR="006478B9" w:rsidRPr="00073388" w:rsidRDefault="00956E76" w:rsidP="00AA116B">
      <w:pPr>
        <w:widowControl w:val="0"/>
        <w:numPr>
          <w:ilvl w:val="3"/>
          <w:numId w:val="8"/>
        </w:numPr>
        <w:rPr>
          <w:sz w:val="24"/>
        </w:rPr>
      </w:pPr>
      <w:r w:rsidRPr="00073388">
        <w:rPr>
          <w:sz w:val="24"/>
        </w:rPr>
        <w:t xml:space="preserve">Permitir integração de usuários e grupos com Active </w:t>
      </w:r>
      <w:proofErr w:type="spellStart"/>
      <w:r w:rsidRPr="00073388">
        <w:rPr>
          <w:sz w:val="24"/>
        </w:rPr>
        <w:t>Directory</w:t>
      </w:r>
      <w:proofErr w:type="spellEnd"/>
      <w:r w:rsidRPr="00073388">
        <w:rPr>
          <w:sz w:val="24"/>
        </w:rPr>
        <w:t xml:space="preserve">; </w:t>
      </w:r>
    </w:p>
    <w:p w:rsidR="006478B9" w:rsidRPr="00073388" w:rsidRDefault="00956E76" w:rsidP="00AA116B">
      <w:pPr>
        <w:widowControl w:val="0"/>
        <w:numPr>
          <w:ilvl w:val="3"/>
          <w:numId w:val="8"/>
        </w:numPr>
        <w:rPr>
          <w:sz w:val="24"/>
        </w:rPr>
      </w:pPr>
      <w:r w:rsidRPr="00073388">
        <w:rPr>
          <w:sz w:val="24"/>
        </w:rPr>
        <w:t xml:space="preserve">Permitir backup e </w:t>
      </w:r>
      <w:proofErr w:type="spellStart"/>
      <w:r w:rsidRPr="00073388">
        <w:rPr>
          <w:sz w:val="24"/>
        </w:rPr>
        <w:t>restore</w:t>
      </w:r>
      <w:proofErr w:type="spellEnd"/>
      <w:r w:rsidRPr="00073388">
        <w:rPr>
          <w:sz w:val="24"/>
        </w:rPr>
        <w:t xml:space="preserve"> das configurações do sistema; </w:t>
      </w:r>
    </w:p>
    <w:p w:rsidR="006478B9" w:rsidRPr="00073388" w:rsidRDefault="00956E76" w:rsidP="00AA116B">
      <w:pPr>
        <w:widowControl w:val="0"/>
        <w:numPr>
          <w:ilvl w:val="3"/>
          <w:numId w:val="8"/>
        </w:numPr>
        <w:rPr>
          <w:sz w:val="24"/>
        </w:rPr>
      </w:pPr>
      <w:r w:rsidRPr="00073388">
        <w:rPr>
          <w:sz w:val="24"/>
        </w:rPr>
        <w:t xml:space="preserve">Permitir backup e </w:t>
      </w:r>
      <w:proofErr w:type="spellStart"/>
      <w:r w:rsidRPr="00073388">
        <w:rPr>
          <w:sz w:val="24"/>
        </w:rPr>
        <w:t>restore</w:t>
      </w:r>
      <w:proofErr w:type="spellEnd"/>
      <w:r w:rsidRPr="00073388">
        <w:rPr>
          <w:sz w:val="24"/>
        </w:rPr>
        <w:t xml:space="preserve"> de logs, inclusive permitindo limpeza por período de backup; </w:t>
      </w:r>
    </w:p>
    <w:p w:rsidR="006478B9" w:rsidRPr="00073388" w:rsidRDefault="00956E76" w:rsidP="00AA116B">
      <w:pPr>
        <w:widowControl w:val="0"/>
        <w:numPr>
          <w:ilvl w:val="3"/>
          <w:numId w:val="8"/>
        </w:numPr>
      </w:pPr>
      <w:r w:rsidRPr="00073388">
        <w:rPr>
          <w:sz w:val="24"/>
        </w:rPr>
        <w:t xml:space="preserve">Deve ser modular, permitindo novas </w:t>
      </w:r>
      <w:proofErr w:type="gramStart"/>
      <w:r w:rsidRPr="00073388">
        <w:rPr>
          <w:sz w:val="24"/>
        </w:rPr>
        <w:t>implementações</w:t>
      </w:r>
      <w:proofErr w:type="gramEnd"/>
      <w:r w:rsidRPr="00073388">
        <w:rPr>
          <w:sz w:val="24"/>
        </w:rPr>
        <w:t xml:space="preserve"> graduais</w:t>
      </w:r>
      <w:r w:rsidR="00436464" w:rsidRPr="00073388">
        <w:t>;</w:t>
      </w:r>
    </w:p>
    <w:p w:rsidR="006478B9" w:rsidRPr="00073388" w:rsidRDefault="00956E76" w:rsidP="00AA116B">
      <w:pPr>
        <w:widowControl w:val="0"/>
        <w:numPr>
          <w:ilvl w:val="3"/>
          <w:numId w:val="8"/>
        </w:numPr>
      </w:pPr>
      <w:r w:rsidRPr="00073388">
        <w:rPr>
          <w:sz w:val="24"/>
        </w:rPr>
        <w:t xml:space="preserve">Para a implantação do SAR a empresa vencedora deverá migrar os dados e regras do sistema atualmente utilizado pela Câmara (NAC – Network Access </w:t>
      </w:r>
      <w:proofErr w:type="spellStart"/>
      <w:r w:rsidRPr="00073388">
        <w:rPr>
          <w:sz w:val="24"/>
        </w:rPr>
        <w:t>Control</w:t>
      </w:r>
      <w:proofErr w:type="spellEnd"/>
      <w:r w:rsidRPr="00073388">
        <w:rPr>
          <w:sz w:val="24"/>
        </w:rPr>
        <w:t>). Esta implantação não será custeada pela Câmara;</w:t>
      </w:r>
    </w:p>
    <w:p w:rsidR="006478B9" w:rsidRPr="00073388" w:rsidRDefault="00956E76" w:rsidP="00AA116B">
      <w:pPr>
        <w:widowControl w:val="0"/>
        <w:numPr>
          <w:ilvl w:val="3"/>
          <w:numId w:val="8"/>
        </w:numPr>
      </w:pPr>
      <w:r w:rsidRPr="00073388">
        <w:rPr>
          <w:sz w:val="24"/>
        </w:rPr>
        <w:t>Deve prever a instalação do SAR nos equipamentos servidores com acompanhamento de técnicos da Câmara, e treinamento</w:t>
      </w:r>
      <w:r w:rsidR="00B6149A" w:rsidRPr="00073388">
        <w:rPr>
          <w:sz w:val="24"/>
        </w:rPr>
        <w:t xml:space="preserve"> de, no mínimo, 20 horas</w:t>
      </w:r>
      <w:r w:rsidRPr="00073388">
        <w:rPr>
          <w:sz w:val="24"/>
        </w:rPr>
        <w:t xml:space="preserve">, abrangendo os níveis operacionais, administrativos e tecnológicos. Esta instalação e treinamento não </w:t>
      </w:r>
      <w:proofErr w:type="gramStart"/>
      <w:r w:rsidRPr="00073388">
        <w:rPr>
          <w:sz w:val="24"/>
        </w:rPr>
        <w:t>será custeada</w:t>
      </w:r>
      <w:proofErr w:type="gramEnd"/>
      <w:r w:rsidRPr="00073388">
        <w:rPr>
          <w:sz w:val="24"/>
        </w:rPr>
        <w:t xml:space="preserve"> pela Câmara;</w:t>
      </w:r>
    </w:p>
    <w:p w:rsidR="006478B9" w:rsidRPr="00073388" w:rsidRDefault="00956E76" w:rsidP="00AA116B">
      <w:pPr>
        <w:widowControl w:val="0"/>
        <w:numPr>
          <w:ilvl w:val="3"/>
          <w:numId w:val="8"/>
        </w:numPr>
      </w:pPr>
      <w:r w:rsidRPr="00073388">
        <w:rPr>
          <w:sz w:val="24"/>
        </w:rPr>
        <w:t>Suporte ao uso do sistema e as q</w:t>
      </w:r>
      <w:r w:rsidR="00B6149A" w:rsidRPr="00073388">
        <w:rPr>
          <w:sz w:val="24"/>
        </w:rPr>
        <w:t xml:space="preserve">uestões técnicas que o envolvam, assim como a </w:t>
      </w:r>
      <w:r w:rsidRPr="00073388">
        <w:rPr>
          <w:sz w:val="24"/>
        </w:rPr>
        <w:t>manutenção técnica corretiva, deverão estar contempladas</w:t>
      </w:r>
      <w:r w:rsidR="00B6149A" w:rsidRPr="00073388">
        <w:rPr>
          <w:sz w:val="24"/>
        </w:rPr>
        <w:t xml:space="preserve"> durante a vigência do contrato</w:t>
      </w:r>
      <w:r w:rsidRPr="00073388">
        <w:rPr>
          <w:sz w:val="24"/>
        </w:rPr>
        <w:t>;</w:t>
      </w:r>
    </w:p>
    <w:p w:rsidR="006478B9" w:rsidRPr="00073388" w:rsidRDefault="006478B9">
      <w:pPr>
        <w:widowControl w:val="0"/>
      </w:pPr>
    </w:p>
    <w:p w:rsidR="006478B9" w:rsidRPr="00073388" w:rsidRDefault="00956E76" w:rsidP="000350B6">
      <w:pPr>
        <w:pStyle w:val="NormalsemPare1grafo"/>
        <w:numPr>
          <w:ilvl w:val="2"/>
          <w:numId w:val="8"/>
        </w:numPr>
        <w:spacing w:after="0"/>
        <w:rPr>
          <w:rFonts w:cs="Times New Roman"/>
        </w:rPr>
      </w:pPr>
      <w:r w:rsidRPr="00073388">
        <w:rPr>
          <w:rFonts w:cs="Times New Roman"/>
          <w:b/>
        </w:rPr>
        <w:t>Firewall</w:t>
      </w:r>
    </w:p>
    <w:p w:rsidR="006478B9" w:rsidRPr="00073388" w:rsidRDefault="006478B9">
      <w:pPr>
        <w:pStyle w:val="NormalsemPare1grafo"/>
        <w:spacing w:after="0"/>
        <w:rPr>
          <w:rFonts w:cs="Times New Roman"/>
        </w:rPr>
      </w:pP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filtragem de pacotes por origem, destino, protocolo, porta, usuário e grupo;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o gerenciamento de múltiplas redes no mesmo firewall;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suporte a VLAN (IEEE 802.1q);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suporte a LACP (IEEE 802.3ad); </w:t>
      </w:r>
    </w:p>
    <w:p w:rsidR="00E24437" w:rsidRPr="00073388" w:rsidRDefault="00956E76" w:rsidP="00AA116B">
      <w:pPr>
        <w:pStyle w:val="NormalsemPare1grafo"/>
        <w:numPr>
          <w:ilvl w:val="3"/>
          <w:numId w:val="8"/>
        </w:numPr>
        <w:spacing w:after="0"/>
        <w:rPr>
          <w:rFonts w:cs="Times New Roman"/>
        </w:rPr>
      </w:pPr>
      <w:r w:rsidRPr="00073388">
        <w:rPr>
          <w:rFonts w:cs="Times New Roman"/>
        </w:rPr>
        <w:t xml:space="preserve">Permitir suporte a NAT e PAT; </w:t>
      </w:r>
    </w:p>
    <w:p w:rsidR="006478B9" w:rsidRPr="00073388" w:rsidRDefault="00E24437" w:rsidP="00AA116B">
      <w:pPr>
        <w:pStyle w:val="NormalsemPare1grafo"/>
        <w:numPr>
          <w:ilvl w:val="3"/>
          <w:numId w:val="8"/>
        </w:numPr>
        <w:spacing w:after="0"/>
        <w:rPr>
          <w:rFonts w:cs="Times New Roman"/>
        </w:rPr>
      </w:pPr>
      <w:r w:rsidRPr="00073388">
        <w:rPr>
          <w:rFonts w:cs="Times New Roman"/>
        </w:rPr>
        <w:t>P</w:t>
      </w:r>
      <w:r w:rsidR="00956E76" w:rsidRPr="00073388">
        <w:rPr>
          <w:rFonts w:cs="Times New Roman"/>
        </w:rPr>
        <w:t xml:space="preserve">ermitir suporte ao controle do estado das conexões de rede em todos os fluxos utilizados (SPI);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cadastramento de hosts e redes, com respectivos grupos, para utilização nas regras;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criação de regras por interface, IP, rede, usuário, grupo, protocolo e porta, em cada sentido dos fluxos;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criação de regras por faixa de horário;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funcionamento de VPN utilizando as tecnologias </w:t>
      </w:r>
      <w:proofErr w:type="spellStart"/>
      <w:proofErr w:type="gramStart"/>
      <w:r w:rsidRPr="00073388">
        <w:rPr>
          <w:rFonts w:cs="Times New Roman"/>
        </w:rPr>
        <w:t>OpenVPN</w:t>
      </w:r>
      <w:proofErr w:type="spellEnd"/>
      <w:proofErr w:type="gramEnd"/>
      <w:r w:rsidRPr="00073388">
        <w:rPr>
          <w:rFonts w:cs="Times New Roman"/>
        </w:rPr>
        <w:t xml:space="preserve"> e </w:t>
      </w:r>
      <w:proofErr w:type="spellStart"/>
      <w:r w:rsidRPr="00073388">
        <w:rPr>
          <w:rFonts w:cs="Times New Roman"/>
        </w:rPr>
        <w:t>IPsec</w:t>
      </w:r>
      <w:proofErr w:type="spellEnd"/>
      <w:r w:rsidRPr="00073388">
        <w:rPr>
          <w:rFonts w:cs="Times New Roman"/>
        </w:rPr>
        <w:t xml:space="preserve">; </w:t>
      </w:r>
    </w:p>
    <w:p w:rsidR="006478B9" w:rsidRPr="00073388" w:rsidRDefault="00956E76" w:rsidP="00AA116B">
      <w:pPr>
        <w:pStyle w:val="NormalsemPare1grafo"/>
        <w:numPr>
          <w:ilvl w:val="3"/>
          <w:numId w:val="8"/>
        </w:numPr>
        <w:spacing w:after="0"/>
        <w:rPr>
          <w:rFonts w:cs="Times New Roman"/>
        </w:rPr>
      </w:pPr>
      <w:r w:rsidRPr="00073388">
        <w:rPr>
          <w:rFonts w:cs="Times New Roman"/>
        </w:rPr>
        <w:t>Permitir controle de banda (</w:t>
      </w:r>
      <w:proofErr w:type="spellStart"/>
      <w:proofErr w:type="gramStart"/>
      <w:r w:rsidRPr="00073388">
        <w:rPr>
          <w:rFonts w:cs="Times New Roman"/>
        </w:rPr>
        <w:t>QoS</w:t>
      </w:r>
      <w:proofErr w:type="spellEnd"/>
      <w:proofErr w:type="gramEnd"/>
      <w:r w:rsidRPr="00073388">
        <w:rPr>
          <w:rFonts w:cs="Times New Roman"/>
        </w:rPr>
        <w:t xml:space="preserve">) por origem, destino ou serviço nos sentidos download e upload;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monitoramento da banda por usuário, cliente ou serviço;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monitoramento de pacotes em tempo real com filtros por interface, IP, rede, porta, usuário;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suporte a alta disponibilidade de hardware com VRRP (RFC 5798); </w:t>
      </w:r>
    </w:p>
    <w:p w:rsidR="006478B9" w:rsidRPr="00073388" w:rsidRDefault="00956E76" w:rsidP="00AA116B">
      <w:pPr>
        <w:pStyle w:val="NormalsemPare1grafo"/>
        <w:numPr>
          <w:ilvl w:val="3"/>
          <w:numId w:val="8"/>
        </w:numPr>
        <w:spacing w:after="0"/>
        <w:rPr>
          <w:rFonts w:cs="Times New Roman"/>
        </w:rPr>
      </w:pPr>
      <w:r w:rsidRPr="00073388">
        <w:rPr>
          <w:rFonts w:cs="Times New Roman"/>
        </w:rPr>
        <w:t>Permitir relatório de logs por origem, destino, usuário, porta, protocolo, interface e período;</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relatório de ranking por origem, destino, usuário, porta, protocolo, interface e período;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compilação de regras pela própria interface web; </w:t>
      </w:r>
    </w:p>
    <w:p w:rsidR="006478B9" w:rsidRPr="00073388" w:rsidRDefault="006478B9">
      <w:pPr>
        <w:pStyle w:val="NormalsemPare1grafo"/>
        <w:spacing w:after="0"/>
        <w:rPr>
          <w:ins w:id="0" w:author="Davi Pedroso Martins" w:date="2014-08-14T16:27:00Z"/>
          <w:rFonts w:cs="Times New Roman"/>
        </w:rPr>
      </w:pPr>
    </w:p>
    <w:p w:rsidR="006478B9" w:rsidRPr="00073388" w:rsidRDefault="00956E76" w:rsidP="0035319A">
      <w:pPr>
        <w:pStyle w:val="NormalsemPare1grafo"/>
        <w:numPr>
          <w:ilvl w:val="2"/>
          <w:numId w:val="8"/>
        </w:numPr>
        <w:spacing w:after="0"/>
        <w:rPr>
          <w:rFonts w:cs="Times New Roman"/>
        </w:rPr>
      </w:pPr>
      <w:r w:rsidRPr="00073388">
        <w:rPr>
          <w:rFonts w:cs="Times New Roman"/>
          <w:b/>
        </w:rPr>
        <w:t>Proxy</w:t>
      </w:r>
    </w:p>
    <w:p w:rsidR="006478B9" w:rsidRPr="00073388" w:rsidRDefault="006478B9">
      <w:pPr>
        <w:pStyle w:val="NormalsemPare1grafo"/>
        <w:spacing w:after="0"/>
        <w:rPr>
          <w:rFonts w:cs="Times New Roman"/>
        </w:rPr>
      </w:pPr>
    </w:p>
    <w:p w:rsidR="006478B9" w:rsidRPr="00073388" w:rsidRDefault="00956E76" w:rsidP="00AA116B">
      <w:pPr>
        <w:pStyle w:val="NormalsemPare1grafo"/>
        <w:numPr>
          <w:ilvl w:val="3"/>
          <w:numId w:val="8"/>
        </w:numPr>
        <w:spacing w:after="0"/>
        <w:rPr>
          <w:rFonts w:cs="Times New Roman"/>
        </w:rPr>
      </w:pPr>
      <w:r w:rsidRPr="00073388">
        <w:rPr>
          <w:rFonts w:cs="Times New Roman"/>
        </w:rPr>
        <w:lastRenderedPageBreak/>
        <w:t xml:space="preserve">Permitir serviço de </w:t>
      </w:r>
      <w:proofErr w:type="gramStart"/>
      <w:r w:rsidRPr="00073388">
        <w:rPr>
          <w:rFonts w:cs="Times New Roman"/>
        </w:rPr>
        <w:t>proxy</w:t>
      </w:r>
      <w:proofErr w:type="gramEnd"/>
      <w:r w:rsidRPr="00073388">
        <w:rPr>
          <w:rFonts w:cs="Times New Roman"/>
        </w:rPr>
        <w:t xml:space="preserve"> transparente;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cadastramento de categorias de sites;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controle do número máximo de </w:t>
      </w:r>
      <w:proofErr w:type="spellStart"/>
      <w:r w:rsidRPr="00073388">
        <w:rPr>
          <w:rFonts w:cs="Times New Roman"/>
        </w:rPr>
        <w:t>logins</w:t>
      </w:r>
      <w:proofErr w:type="spellEnd"/>
      <w:r w:rsidRPr="00073388">
        <w:rPr>
          <w:rFonts w:cs="Times New Roman"/>
        </w:rPr>
        <w:t xml:space="preserve"> simultâneos por usuário;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controle de acesso </w:t>
      </w:r>
      <w:proofErr w:type="gramStart"/>
      <w:r w:rsidRPr="00073388">
        <w:rPr>
          <w:rFonts w:cs="Times New Roman"/>
        </w:rPr>
        <w:t>a</w:t>
      </w:r>
      <w:proofErr w:type="gramEnd"/>
      <w:r w:rsidRPr="00073388">
        <w:rPr>
          <w:rFonts w:cs="Times New Roman"/>
        </w:rPr>
        <w:t xml:space="preserve"> internet por usuário e grupo de usuários;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controle de acesso dos </w:t>
      </w:r>
      <w:proofErr w:type="spellStart"/>
      <w:r w:rsidRPr="00073388">
        <w:rPr>
          <w:rFonts w:cs="Times New Roman"/>
        </w:rPr>
        <w:t>logins</w:t>
      </w:r>
      <w:proofErr w:type="spellEnd"/>
      <w:r w:rsidRPr="00073388">
        <w:rPr>
          <w:rFonts w:cs="Times New Roman"/>
        </w:rPr>
        <w:t xml:space="preserve"> por endereço IP e por rede;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criação de regras por categorias de sites;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criação de regras por faixas de horário;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w:t>
      </w:r>
      <w:proofErr w:type="gramStart"/>
      <w:r w:rsidRPr="00073388">
        <w:rPr>
          <w:rFonts w:cs="Times New Roman"/>
        </w:rPr>
        <w:t>envio</w:t>
      </w:r>
      <w:proofErr w:type="gramEnd"/>
      <w:r w:rsidRPr="00073388">
        <w:rPr>
          <w:rFonts w:cs="Times New Roman"/>
        </w:rPr>
        <w:t xml:space="preserve"> de alertas por e-mail ao coincidir com regras criadas;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monitorar os sites acessados em tempo real por usuário, IP e palavra-chave; </w:t>
      </w:r>
    </w:p>
    <w:p w:rsidR="006478B9" w:rsidRPr="00073388" w:rsidRDefault="00956E76" w:rsidP="00AA116B">
      <w:pPr>
        <w:pStyle w:val="NormalsemPare1grafo"/>
        <w:numPr>
          <w:ilvl w:val="3"/>
          <w:numId w:val="8"/>
        </w:numPr>
        <w:spacing w:after="0"/>
        <w:rPr>
          <w:rFonts w:cs="Times New Roman"/>
        </w:rPr>
      </w:pPr>
      <w:r w:rsidRPr="00073388">
        <w:rPr>
          <w:rFonts w:cs="Times New Roman"/>
        </w:rPr>
        <w:t>Permitir gerar relatório de logs de acesso por usuário, IP, grupo</w:t>
      </w:r>
      <w:r w:rsidR="000350B6" w:rsidRPr="00073388">
        <w:rPr>
          <w:rFonts w:cs="Times New Roman"/>
        </w:rPr>
        <w:t xml:space="preserve"> e</w:t>
      </w:r>
      <w:r w:rsidRPr="00073388">
        <w:rPr>
          <w:rFonts w:cs="Times New Roman"/>
        </w:rPr>
        <w:t xml:space="preserve"> palavra-chave; </w:t>
      </w:r>
    </w:p>
    <w:p w:rsidR="006478B9" w:rsidRPr="00073388" w:rsidRDefault="00956E76" w:rsidP="00AA116B">
      <w:pPr>
        <w:pStyle w:val="NormalsemPare1grafo"/>
        <w:numPr>
          <w:ilvl w:val="3"/>
          <w:numId w:val="8"/>
        </w:numPr>
        <w:spacing w:after="0"/>
        <w:rPr>
          <w:rFonts w:cs="Times New Roman"/>
        </w:rPr>
      </w:pPr>
      <w:r w:rsidRPr="00073388">
        <w:rPr>
          <w:rFonts w:cs="Times New Roman"/>
        </w:rPr>
        <w:t>Permitir gerar relatório de ranking</w:t>
      </w:r>
      <w:r w:rsidR="000350B6" w:rsidRPr="00073388">
        <w:rPr>
          <w:rFonts w:cs="Times New Roman"/>
        </w:rPr>
        <w:t xml:space="preserve"> de acessos por usuário, grupo e</w:t>
      </w:r>
      <w:r w:rsidRPr="00073388">
        <w:rPr>
          <w:rFonts w:cs="Times New Roman"/>
        </w:rPr>
        <w:t xml:space="preserve"> faixa de horário;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gerar relatório de sites mais acessados por usuário, </w:t>
      </w:r>
      <w:r w:rsidR="000350B6" w:rsidRPr="00073388">
        <w:rPr>
          <w:rFonts w:cs="Times New Roman"/>
        </w:rPr>
        <w:t>grupo, IP e faixa de horário</w:t>
      </w:r>
      <w:r w:rsidRPr="00073388">
        <w:rPr>
          <w:rFonts w:cs="Times New Roman"/>
        </w:rPr>
        <w:t xml:space="preserve">; </w:t>
      </w:r>
    </w:p>
    <w:p w:rsidR="006478B9" w:rsidRPr="00073388" w:rsidRDefault="006478B9">
      <w:pPr>
        <w:pStyle w:val="NormalsemPare1grafo"/>
        <w:spacing w:after="0"/>
        <w:rPr>
          <w:ins w:id="1" w:author="Davi Pedroso Martins" w:date="2014-08-14T16:27:00Z"/>
          <w:rFonts w:cs="Times New Roman"/>
        </w:rPr>
      </w:pPr>
    </w:p>
    <w:p w:rsidR="006478B9" w:rsidRPr="00073388" w:rsidRDefault="00956E76" w:rsidP="000350B6">
      <w:pPr>
        <w:pStyle w:val="NormalsemPare1grafo"/>
        <w:numPr>
          <w:ilvl w:val="2"/>
          <w:numId w:val="8"/>
        </w:numPr>
        <w:spacing w:after="0"/>
        <w:rPr>
          <w:rFonts w:cs="Times New Roman"/>
        </w:rPr>
      </w:pPr>
      <w:proofErr w:type="spellStart"/>
      <w:r w:rsidRPr="00073388">
        <w:rPr>
          <w:rFonts w:cs="Times New Roman"/>
          <w:b/>
        </w:rPr>
        <w:t>Email</w:t>
      </w:r>
      <w:proofErr w:type="spellEnd"/>
      <w:r w:rsidRPr="00073388">
        <w:rPr>
          <w:rFonts w:cs="Times New Roman"/>
          <w:b/>
        </w:rPr>
        <w:t xml:space="preserve"> e </w:t>
      </w:r>
      <w:proofErr w:type="spellStart"/>
      <w:r w:rsidRPr="00073388">
        <w:rPr>
          <w:rFonts w:cs="Times New Roman"/>
          <w:b/>
        </w:rPr>
        <w:t>Antispam</w:t>
      </w:r>
      <w:proofErr w:type="spellEnd"/>
    </w:p>
    <w:p w:rsidR="006478B9" w:rsidRPr="00073388" w:rsidRDefault="006478B9">
      <w:pPr>
        <w:pStyle w:val="NormalsemPare1grafo"/>
        <w:spacing w:after="0"/>
        <w:rPr>
          <w:rFonts w:cs="Times New Roman"/>
        </w:rPr>
      </w:pP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Suporte aos protocolos SMTP, SMTPS, POP3, POP3S, IMAP, IMAPS e MAPI; </w:t>
      </w:r>
    </w:p>
    <w:p w:rsidR="006478B9" w:rsidRPr="00073388" w:rsidRDefault="003B2D8F" w:rsidP="00AA116B">
      <w:pPr>
        <w:pStyle w:val="NormalsemPare1grafo"/>
        <w:numPr>
          <w:ilvl w:val="3"/>
          <w:numId w:val="8"/>
        </w:numPr>
        <w:spacing w:after="0"/>
        <w:rPr>
          <w:rFonts w:cs="Times New Roman"/>
        </w:rPr>
      </w:pPr>
      <w:r w:rsidRPr="00073388">
        <w:rPr>
          <w:rFonts w:cs="Times New Roman"/>
        </w:rPr>
        <w:t>Permitir a</w:t>
      </w:r>
      <w:r w:rsidR="00956E76" w:rsidRPr="00073388">
        <w:rPr>
          <w:rFonts w:cs="Times New Roman"/>
        </w:rPr>
        <w:t xml:space="preserve"> integração com </w:t>
      </w:r>
      <w:proofErr w:type="spellStart"/>
      <w:r w:rsidR="00956E76" w:rsidRPr="00073388">
        <w:rPr>
          <w:rFonts w:cs="Times New Roman"/>
        </w:rPr>
        <w:t>Zafara</w:t>
      </w:r>
      <w:proofErr w:type="spellEnd"/>
      <w:r w:rsidR="00956E76" w:rsidRPr="00073388">
        <w:rPr>
          <w:rFonts w:cs="Times New Roman"/>
        </w:rPr>
        <w:t xml:space="preserve"> </w:t>
      </w:r>
      <w:proofErr w:type="spellStart"/>
      <w:r w:rsidR="00956E76" w:rsidRPr="00073388">
        <w:rPr>
          <w:rFonts w:cs="Times New Roman"/>
        </w:rPr>
        <w:t>Colaboration</w:t>
      </w:r>
      <w:proofErr w:type="spellEnd"/>
      <w:r w:rsidR="00956E76" w:rsidRPr="00073388">
        <w:rPr>
          <w:rFonts w:cs="Times New Roman"/>
        </w:rPr>
        <w:t xml:space="preserve">;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controle da quota de e-mail por usuário;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cadastramento de regras de e-mails, enviados e recebidos, por assunto, remetente, destinatário, anexos, corpo da mensagem e tamanho do e-mail;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utilização das ações “aceitar”, “enviar cópia para”, “desviar para” e “rejeitar” nas regras de e-mail;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criação de regras por usuário e grupo de usuários;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criação de regras por faixas de horário; </w:t>
      </w:r>
    </w:p>
    <w:p w:rsidR="006478B9" w:rsidRPr="00073388" w:rsidRDefault="00956E76" w:rsidP="00AA116B">
      <w:pPr>
        <w:pStyle w:val="NormalsemPare1grafo"/>
        <w:numPr>
          <w:ilvl w:val="3"/>
          <w:numId w:val="8"/>
        </w:numPr>
        <w:spacing w:after="0"/>
        <w:rPr>
          <w:rFonts w:eastAsia="Arial" w:cs="Times New Roman"/>
        </w:rPr>
      </w:pPr>
      <w:r w:rsidRPr="00073388">
        <w:rPr>
          <w:rFonts w:cs="Times New Roman"/>
        </w:rPr>
        <w:t xml:space="preserve">Permitir </w:t>
      </w:r>
      <w:proofErr w:type="gramStart"/>
      <w:r w:rsidRPr="00073388">
        <w:rPr>
          <w:rFonts w:cs="Times New Roman"/>
        </w:rPr>
        <w:t>envio</w:t>
      </w:r>
      <w:proofErr w:type="gramEnd"/>
      <w:r w:rsidRPr="00073388">
        <w:rPr>
          <w:rFonts w:cs="Times New Roman"/>
        </w:rPr>
        <w:t xml:space="preserve"> de alertas por e-mail ao coincidir com regras criadas;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gerenciamento da fila de e-mails;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Possuir ferramenta de verificação de vírus nas mensagens enviadas e recebidas;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Possuir </w:t>
      </w:r>
      <w:proofErr w:type="spellStart"/>
      <w:r w:rsidRPr="00073388">
        <w:rPr>
          <w:rFonts w:cs="Times New Roman"/>
        </w:rPr>
        <w:t>antispam</w:t>
      </w:r>
      <w:proofErr w:type="spellEnd"/>
      <w:r w:rsidRPr="00073388">
        <w:rPr>
          <w:rFonts w:cs="Times New Roman"/>
        </w:rPr>
        <w:t xml:space="preserve"> com possibilidade de configuração da sensibilidade geral e por usuário; </w:t>
      </w:r>
    </w:p>
    <w:p w:rsidR="006478B9" w:rsidRPr="00073388" w:rsidRDefault="00956E76" w:rsidP="00AA116B">
      <w:pPr>
        <w:pStyle w:val="NormalsemPare1grafo"/>
        <w:numPr>
          <w:ilvl w:val="3"/>
          <w:numId w:val="8"/>
        </w:numPr>
        <w:spacing w:after="0"/>
        <w:rPr>
          <w:rFonts w:cs="Times New Roman"/>
        </w:rPr>
      </w:pPr>
      <w:r w:rsidRPr="00073388">
        <w:rPr>
          <w:rFonts w:eastAsia="Arial" w:cs="Times New Roman"/>
        </w:rPr>
        <w:t xml:space="preserve"> </w:t>
      </w:r>
      <w:r w:rsidRPr="00073388">
        <w:rPr>
          <w:rFonts w:cs="Times New Roman"/>
        </w:rPr>
        <w:t xml:space="preserve">Possuir </w:t>
      </w:r>
      <w:proofErr w:type="spellStart"/>
      <w:r w:rsidRPr="00073388">
        <w:rPr>
          <w:rFonts w:cs="Times New Roman"/>
        </w:rPr>
        <w:t>antispam</w:t>
      </w:r>
      <w:proofErr w:type="spellEnd"/>
      <w:r w:rsidRPr="00073388">
        <w:rPr>
          <w:rFonts w:cs="Times New Roman"/>
        </w:rPr>
        <w:t xml:space="preserve"> com suporte a </w:t>
      </w:r>
      <w:proofErr w:type="spellStart"/>
      <w:r w:rsidRPr="00073388">
        <w:rPr>
          <w:rFonts w:cs="Times New Roman"/>
        </w:rPr>
        <w:t>RBLs</w:t>
      </w:r>
      <w:proofErr w:type="spellEnd"/>
      <w:r w:rsidRPr="00073388">
        <w:rPr>
          <w:rFonts w:cs="Times New Roman"/>
        </w:rPr>
        <w:t xml:space="preserve">;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Possuir </w:t>
      </w:r>
      <w:proofErr w:type="spellStart"/>
      <w:r w:rsidRPr="00073388">
        <w:rPr>
          <w:rFonts w:cs="Times New Roman"/>
        </w:rPr>
        <w:t>antispam</w:t>
      </w:r>
      <w:proofErr w:type="spellEnd"/>
      <w:r w:rsidRPr="00073388">
        <w:rPr>
          <w:rFonts w:cs="Times New Roman"/>
        </w:rPr>
        <w:t xml:space="preserve"> com aprendizado;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Possuir suporte à configuração de </w:t>
      </w:r>
      <w:proofErr w:type="spellStart"/>
      <w:proofErr w:type="gramStart"/>
      <w:r w:rsidRPr="00073388">
        <w:rPr>
          <w:rFonts w:cs="Times New Roman"/>
        </w:rPr>
        <w:t>white</w:t>
      </w:r>
      <w:proofErr w:type="gramEnd"/>
      <w:r w:rsidRPr="00073388">
        <w:rPr>
          <w:rFonts w:cs="Times New Roman"/>
        </w:rPr>
        <w:t>-lists</w:t>
      </w:r>
      <w:proofErr w:type="spellEnd"/>
      <w:r w:rsidRPr="00073388">
        <w:rPr>
          <w:rFonts w:cs="Times New Roman"/>
        </w:rPr>
        <w:t xml:space="preserve"> e </w:t>
      </w:r>
      <w:proofErr w:type="spellStart"/>
      <w:r w:rsidRPr="00073388">
        <w:rPr>
          <w:rFonts w:cs="Times New Roman"/>
        </w:rPr>
        <w:t>black-lists</w:t>
      </w:r>
      <w:proofErr w:type="spellEnd"/>
      <w:r w:rsidRPr="00073388">
        <w:rPr>
          <w:rFonts w:cs="Times New Roman"/>
        </w:rPr>
        <w:t xml:space="preserve"> de remetentes;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cadastrar </w:t>
      </w:r>
      <w:proofErr w:type="spellStart"/>
      <w:r w:rsidRPr="00073388">
        <w:rPr>
          <w:rFonts w:cs="Times New Roman"/>
        </w:rPr>
        <w:t>aliases</w:t>
      </w:r>
      <w:proofErr w:type="spellEnd"/>
      <w:r w:rsidRPr="00073388">
        <w:rPr>
          <w:rFonts w:cs="Times New Roman"/>
        </w:rPr>
        <w:t xml:space="preserve"> de e-mail, incluindo usuários, grupos ou </w:t>
      </w:r>
      <w:proofErr w:type="spellStart"/>
      <w:r w:rsidRPr="00073388">
        <w:rPr>
          <w:rFonts w:cs="Times New Roman"/>
        </w:rPr>
        <w:t>aliases</w:t>
      </w:r>
      <w:proofErr w:type="spellEnd"/>
      <w:r w:rsidRPr="00073388">
        <w:rPr>
          <w:rFonts w:cs="Times New Roman"/>
        </w:rPr>
        <w:t xml:space="preserve"> locais ou contas de e-mail de outros domínios;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monitorar os e-mails enviados e recebidos em tempo real por usuário, remetente, destinatário e assunto; </w:t>
      </w:r>
    </w:p>
    <w:p w:rsidR="006478B9" w:rsidRPr="00073388" w:rsidRDefault="00956E76" w:rsidP="00AA116B">
      <w:pPr>
        <w:pStyle w:val="NormalsemPare1grafo"/>
        <w:numPr>
          <w:ilvl w:val="3"/>
          <w:numId w:val="8"/>
        </w:numPr>
        <w:spacing w:after="0"/>
        <w:rPr>
          <w:rFonts w:cs="Times New Roman"/>
        </w:rPr>
      </w:pPr>
      <w:r w:rsidRPr="00073388">
        <w:rPr>
          <w:rFonts w:cs="Times New Roman"/>
        </w:rPr>
        <w:t>Permitir gerar relatório de logs de e-mails enviados e recebidos por usuário</w:t>
      </w:r>
      <w:r w:rsidR="00217848" w:rsidRPr="00073388">
        <w:rPr>
          <w:rFonts w:cs="Times New Roman"/>
        </w:rPr>
        <w:t xml:space="preserve"> e grupo</w:t>
      </w:r>
      <w:r w:rsidRPr="00073388">
        <w:rPr>
          <w:rFonts w:cs="Times New Roman"/>
        </w:rPr>
        <w:t xml:space="preserve">; </w:t>
      </w:r>
    </w:p>
    <w:p w:rsidR="006478B9" w:rsidRPr="00073388" w:rsidRDefault="00956E76" w:rsidP="00AA116B">
      <w:pPr>
        <w:pStyle w:val="NormalsemPare1grafo"/>
        <w:numPr>
          <w:ilvl w:val="3"/>
          <w:numId w:val="8"/>
        </w:numPr>
        <w:spacing w:after="0"/>
        <w:rPr>
          <w:rFonts w:cs="Times New Roman"/>
        </w:rPr>
      </w:pPr>
      <w:r w:rsidRPr="00073388">
        <w:rPr>
          <w:rFonts w:eastAsia="Arial" w:cs="Times New Roman"/>
        </w:rPr>
        <w:t xml:space="preserve"> </w:t>
      </w:r>
      <w:r w:rsidRPr="00073388">
        <w:rPr>
          <w:rFonts w:cs="Times New Roman"/>
        </w:rPr>
        <w:t xml:space="preserve">Permitir gerar relatório de ranking de </w:t>
      </w:r>
      <w:r w:rsidR="00217848" w:rsidRPr="00073388">
        <w:rPr>
          <w:rFonts w:cs="Times New Roman"/>
        </w:rPr>
        <w:t>e-mails por usuário, grupo e</w:t>
      </w:r>
      <w:r w:rsidRPr="00073388">
        <w:rPr>
          <w:rFonts w:cs="Times New Roman"/>
        </w:rPr>
        <w:t xml:space="preserve"> </w:t>
      </w:r>
      <w:r w:rsidR="00217848" w:rsidRPr="00073388">
        <w:rPr>
          <w:rFonts w:cs="Times New Roman"/>
        </w:rPr>
        <w:t>faixa de horário</w:t>
      </w:r>
      <w:r w:rsidRPr="00073388">
        <w:rPr>
          <w:rFonts w:cs="Times New Roman"/>
        </w:rPr>
        <w:t xml:space="preserve">;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gerar relatório do ranking de extensões, destinatários e domínios para e- mails enviados e recebidos; </w:t>
      </w:r>
    </w:p>
    <w:p w:rsidR="006478B9" w:rsidRPr="00073388" w:rsidRDefault="006478B9">
      <w:pPr>
        <w:pStyle w:val="NormalsemPare1grafo"/>
        <w:spacing w:after="0"/>
        <w:rPr>
          <w:ins w:id="2" w:author="Davi Pedroso Martins" w:date="2014-08-14T16:27:00Z"/>
          <w:rFonts w:cs="Times New Roman"/>
        </w:rPr>
      </w:pPr>
    </w:p>
    <w:p w:rsidR="006478B9" w:rsidRPr="00073388" w:rsidRDefault="00956E76">
      <w:pPr>
        <w:pStyle w:val="NormalsemPare1grafo"/>
        <w:numPr>
          <w:ilvl w:val="2"/>
          <w:numId w:val="8"/>
        </w:numPr>
        <w:spacing w:after="0"/>
        <w:rPr>
          <w:rFonts w:cs="Times New Roman"/>
        </w:rPr>
      </w:pPr>
      <w:r w:rsidRPr="00073388">
        <w:rPr>
          <w:rFonts w:eastAsia="Arial" w:cs="Times New Roman"/>
          <w:b/>
          <w:bCs/>
        </w:rPr>
        <w:lastRenderedPageBreak/>
        <w:t xml:space="preserve"> </w:t>
      </w:r>
      <w:r w:rsidRPr="00073388">
        <w:rPr>
          <w:rFonts w:cs="Times New Roman"/>
          <w:b/>
          <w:bCs/>
        </w:rPr>
        <w:t xml:space="preserve">HIPS </w:t>
      </w:r>
    </w:p>
    <w:p w:rsidR="006478B9" w:rsidRPr="00073388" w:rsidRDefault="006478B9">
      <w:pPr>
        <w:pStyle w:val="NormalsemPare1grafo"/>
        <w:spacing w:after="0"/>
        <w:rPr>
          <w:rFonts w:cs="Times New Roman"/>
        </w:rPr>
      </w:pPr>
    </w:p>
    <w:p w:rsidR="006478B9" w:rsidRPr="00073388" w:rsidRDefault="00956E76" w:rsidP="00AA116B">
      <w:pPr>
        <w:pStyle w:val="NormalsemPare1grafo"/>
        <w:numPr>
          <w:ilvl w:val="3"/>
          <w:numId w:val="8"/>
        </w:numPr>
        <w:spacing w:after="0"/>
        <w:rPr>
          <w:rFonts w:cs="Times New Roman"/>
        </w:rPr>
      </w:pPr>
      <w:r w:rsidRPr="00073388">
        <w:rPr>
          <w:rFonts w:eastAsia="Arial" w:cs="Times New Roman"/>
        </w:rPr>
        <w:t xml:space="preserve"> </w:t>
      </w:r>
      <w:r w:rsidRPr="00073388">
        <w:rPr>
          <w:rFonts w:cs="Times New Roman"/>
        </w:rPr>
        <w:t xml:space="preserve">Monitorar e detectar a presença de atividades maliciosas e não autorizadas;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Gerar alertas das detecções efetuadas;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Bloquear atividades maliciosas;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inspeção de logs; </w:t>
      </w:r>
    </w:p>
    <w:p w:rsidR="006478B9" w:rsidRPr="00073388" w:rsidRDefault="00956E76" w:rsidP="00AA116B">
      <w:pPr>
        <w:pStyle w:val="NormalsemPare1grafo"/>
        <w:numPr>
          <w:ilvl w:val="3"/>
          <w:numId w:val="8"/>
        </w:numPr>
        <w:spacing w:after="0"/>
        <w:rPr>
          <w:rFonts w:cs="Times New Roman"/>
        </w:rPr>
      </w:pPr>
      <w:r w:rsidRPr="00073388">
        <w:rPr>
          <w:rFonts w:cs="Times New Roman"/>
        </w:rPr>
        <w:t xml:space="preserve">Permitir monitorar os alertas em tempo real por nível e cliente; </w:t>
      </w:r>
    </w:p>
    <w:p w:rsidR="006478B9" w:rsidRPr="00073388" w:rsidRDefault="00956E76" w:rsidP="00AA116B">
      <w:pPr>
        <w:pStyle w:val="NormalsemPare1grafo"/>
        <w:numPr>
          <w:ilvl w:val="3"/>
          <w:numId w:val="8"/>
        </w:numPr>
        <w:spacing w:after="0"/>
        <w:rPr>
          <w:rFonts w:cs="Times New Roman"/>
        </w:rPr>
      </w:pPr>
      <w:r w:rsidRPr="00073388">
        <w:rPr>
          <w:rFonts w:cs="Times New Roman"/>
        </w:rPr>
        <w:t>Permitir gerar relatório de logs de alertas por nível, cliente, origem e período;</w:t>
      </w:r>
    </w:p>
    <w:p w:rsidR="006478B9" w:rsidRDefault="00956E76" w:rsidP="00AA116B">
      <w:pPr>
        <w:pStyle w:val="NormalsemPare1grafo"/>
        <w:numPr>
          <w:ilvl w:val="3"/>
          <w:numId w:val="8"/>
        </w:numPr>
        <w:spacing w:after="0"/>
        <w:rPr>
          <w:rFonts w:cs="Times New Roman"/>
        </w:rPr>
      </w:pPr>
      <w:r w:rsidRPr="00073388">
        <w:rPr>
          <w:rFonts w:cs="Times New Roman"/>
        </w:rPr>
        <w:t>Permitir gerar relatório de ranking de alertas por nível, cliente, origem e período;</w:t>
      </w:r>
    </w:p>
    <w:p w:rsidR="00E12931" w:rsidRDefault="00E12931" w:rsidP="00E12931">
      <w:pPr>
        <w:numPr>
          <w:ilvl w:val="2"/>
          <w:numId w:val="8"/>
        </w:numPr>
        <w:rPr>
          <w:rFonts w:eastAsia="Arial Unicode MS"/>
          <w:kern w:val="1"/>
          <w:sz w:val="24"/>
          <w:lang w:bidi="hi-IN"/>
        </w:rPr>
      </w:pPr>
      <w:r w:rsidRPr="00E12931">
        <w:rPr>
          <w:rFonts w:eastAsia="Arial Unicode MS"/>
          <w:kern w:val="1"/>
          <w:sz w:val="24"/>
          <w:lang w:bidi="hi-IN"/>
        </w:rPr>
        <w:t>Antes da instalação do sistema de gerenciamento de usuários e redes, a licitante vencedora deverá apresentar à Câmara a solução proposta, a fim de verificar se todas as funcionalidades relacionadas atendem ao solicitado no edital.</w:t>
      </w:r>
    </w:p>
    <w:p w:rsidR="006478B9" w:rsidRPr="00073388" w:rsidRDefault="006478B9">
      <w:pPr>
        <w:pStyle w:val="EditalNumerado"/>
        <w:numPr>
          <w:ilvl w:val="0"/>
          <w:numId w:val="0"/>
        </w:numPr>
        <w:jc w:val="both"/>
        <w:rPr>
          <w:b/>
          <w:sz w:val="22"/>
          <w:szCs w:val="22"/>
        </w:rPr>
      </w:pPr>
    </w:p>
    <w:p w:rsidR="006478B9" w:rsidRPr="00073388" w:rsidRDefault="006478B9">
      <w:pPr>
        <w:pStyle w:val="EditalNumerado"/>
        <w:numPr>
          <w:ilvl w:val="0"/>
          <w:numId w:val="0"/>
        </w:numPr>
        <w:jc w:val="both"/>
        <w:rPr>
          <w:sz w:val="22"/>
          <w:szCs w:val="22"/>
        </w:rPr>
      </w:pPr>
    </w:p>
    <w:p w:rsidR="006478B9" w:rsidRPr="00073388" w:rsidRDefault="00956E76">
      <w:pPr>
        <w:pStyle w:val="EditalNumerado"/>
        <w:numPr>
          <w:ilvl w:val="0"/>
          <w:numId w:val="3"/>
        </w:numPr>
        <w:spacing w:after="240"/>
        <w:jc w:val="both"/>
        <w:rPr>
          <w:sz w:val="22"/>
        </w:rPr>
      </w:pPr>
      <w:r w:rsidRPr="00073388">
        <w:rPr>
          <w:b/>
          <w:sz w:val="22"/>
          <w:szCs w:val="22"/>
        </w:rPr>
        <w:t>DA APRESENTAÇÃO DOS ENVELOPES</w:t>
      </w:r>
    </w:p>
    <w:p w:rsidR="006478B9" w:rsidRPr="00073388" w:rsidRDefault="00956E76">
      <w:pPr>
        <w:pStyle w:val="EditalNumerado"/>
        <w:numPr>
          <w:ilvl w:val="1"/>
          <w:numId w:val="3"/>
        </w:numPr>
        <w:spacing w:after="240"/>
        <w:ind w:left="0"/>
        <w:jc w:val="both"/>
        <w:rPr>
          <w:sz w:val="22"/>
          <w:szCs w:val="22"/>
        </w:rPr>
      </w:pPr>
      <w:r w:rsidRPr="00073388">
        <w:rPr>
          <w:sz w:val="22"/>
          <w:szCs w:val="22"/>
        </w:rPr>
        <w:t>No primeiro envelope</w:t>
      </w:r>
    </w:p>
    <w:p w:rsidR="006478B9" w:rsidRPr="00073388" w:rsidRDefault="00956E76">
      <w:pPr>
        <w:pStyle w:val="EditalNumerado"/>
        <w:numPr>
          <w:ilvl w:val="0"/>
          <w:numId w:val="0"/>
        </w:numPr>
        <w:jc w:val="both"/>
        <w:rPr>
          <w:sz w:val="22"/>
          <w:szCs w:val="22"/>
        </w:rPr>
      </w:pPr>
      <w:r w:rsidRPr="00073388">
        <w:rPr>
          <w:sz w:val="22"/>
          <w:szCs w:val="22"/>
        </w:rPr>
        <w:t>À CÂMARA MUNICIPAL DE CAXIAS DO SUL</w:t>
      </w:r>
    </w:p>
    <w:p w:rsidR="006478B9" w:rsidRPr="00073388" w:rsidRDefault="00353D5D">
      <w:pPr>
        <w:pStyle w:val="EditalNumerado"/>
        <w:numPr>
          <w:ilvl w:val="0"/>
          <w:numId w:val="0"/>
        </w:numPr>
        <w:jc w:val="both"/>
        <w:rPr>
          <w:sz w:val="22"/>
          <w:szCs w:val="22"/>
        </w:rPr>
      </w:pPr>
      <w:r>
        <w:rPr>
          <w:sz w:val="22"/>
          <w:szCs w:val="22"/>
        </w:rPr>
        <w:t>Pregão Presencial 15/2014</w:t>
      </w:r>
    </w:p>
    <w:p w:rsidR="006478B9" w:rsidRPr="00073388" w:rsidRDefault="00956E76">
      <w:pPr>
        <w:pStyle w:val="EditalNumerado"/>
        <w:numPr>
          <w:ilvl w:val="0"/>
          <w:numId w:val="0"/>
        </w:numPr>
        <w:jc w:val="both"/>
        <w:rPr>
          <w:sz w:val="22"/>
        </w:rPr>
      </w:pPr>
      <w:r w:rsidRPr="00073388">
        <w:rPr>
          <w:sz w:val="22"/>
          <w:szCs w:val="22"/>
        </w:rPr>
        <w:t xml:space="preserve">Envelope nº 01 – </w:t>
      </w:r>
      <w:r w:rsidRPr="00073388">
        <w:rPr>
          <w:b/>
          <w:sz w:val="22"/>
          <w:szCs w:val="22"/>
        </w:rPr>
        <w:t>PROPOSTA DE PREÇO</w:t>
      </w:r>
    </w:p>
    <w:p w:rsidR="006478B9" w:rsidRPr="00073388" w:rsidRDefault="00956E76">
      <w:pPr>
        <w:pStyle w:val="EditalNumerado"/>
        <w:numPr>
          <w:ilvl w:val="0"/>
          <w:numId w:val="0"/>
        </w:numPr>
        <w:jc w:val="both"/>
      </w:pPr>
      <w:r w:rsidRPr="00073388">
        <w:rPr>
          <w:sz w:val="22"/>
          <w:szCs w:val="22"/>
        </w:rPr>
        <w:t>Licitante: Razão social completa</w:t>
      </w:r>
    </w:p>
    <w:p w:rsidR="006478B9" w:rsidRPr="00073388" w:rsidRDefault="006478B9">
      <w:pPr>
        <w:pStyle w:val="EditalNumerado"/>
        <w:numPr>
          <w:ilvl w:val="0"/>
          <w:numId w:val="0"/>
        </w:numPr>
        <w:jc w:val="both"/>
      </w:pPr>
    </w:p>
    <w:p w:rsidR="006478B9" w:rsidRPr="00073388" w:rsidRDefault="00956E76">
      <w:pPr>
        <w:pStyle w:val="EditalNumerado"/>
        <w:numPr>
          <w:ilvl w:val="1"/>
          <w:numId w:val="3"/>
        </w:numPr>
        <w:spacing w:after="240"/>
        <w:ind w:left="0"/>
        <w:jc w:val="both"/>
        <w:rPr>
          <w:sz w:val="22"/>
          <w:szCs w:val="22"/>
        </w:rPr>
      </w:pPr>
      <w:r w:rsidRPr="00073388">
        <w:rPr>
          <w:sz w:val="22"/>
          <w:szCs w:val="22"/>
        </w:rPr>
        <w:t>No segundo envelope</w:t>
      </w:r>
    </w:p>
    <w:p w:rsidR="006478B9" w:rsidRPr="00073388" w:rsidRDefault="00956E76">
      <w:pPr>
        <w:pStyle w:val="EditalNumerado"/>
        <w:numPr>
          <w:ilvl w:val="0"/>
          <w:numId w:val="0"/>
        </w:numPr>
        <w:jc w:val="both"/>
        <w:rPr>
          <w:sz w:val="22"/>
          <w:szCs w:val="22"/>
        </w:rPr>
      </w:pPr>
      <w:r w:rsidRPr="00073388">
        <w:rPr>
          <w:sz w:val="22"/>
          <w:szCs w:val="22"/>
        </w:rPr>
        <w:t>À CAMARA MUNICIPAL DE CAXIAS DO SUL</w:t>
      </w:r>
    </w:p>
    <w:p w:rsidR="006478B9" w:rsidRPr="00073388" w:rsidRDefault="00353D5D">
      <w:pPr>
        <w:pStyle w:val="EditalNumerado"/>
        <w:numPr>
          <w:ilvl w:val="0"/>
          <w:numId w:val="0"/>
        </w:numPr>
        <w:jc w:val="both"/>
        <w:rPr>
          <w:sz w:val="22"/>
          <w:szCs w:val="22"/>
        </w:rPr>
      </w:pPr>
      <w:r>
        <w:rPr>
          <w:sz w:val="22"/>
          <w:szCs w:val="22"/>
        </w:rPr>
        <w:t>Pregão Presencial 15/2014</w:t>
      </w:r>
    </w:p>
    <w:p w:rsidR="006478B9" w:rsidRPr="00073388" w:rsidRDefault="00956E76">
      <w:pPr>
        <w:pStyle w:val="EditalNumerado"/>
        <w:numPr>
          <w:ilvl w:val="0"/>
          <w:numId w:val="0"/>
        </w:numPr>
        <w:jc w:val="both"/>
        <w:rPr>
          <w:sz w:val="22"/>
        </w:rPr>
      </w:pPr>
      <w:r w:rsidRPr="00073388">
        <w:rPr>
          <w:sz w:val="22"/>
          <w:szCs w:val="22"/>
        </w:rPr>
        <w:t xml:space="preserve">Envelope nº 02 – </w:t>
      </w:r>
      <w:r w:rsidRPr="00073388">
        <w:rPr>
          <w:b/>
          <w:sz w:val="22"/>
          <w:szCs w:val="22"/>
        </w:rPr>
        <w:t>DOCUMENTAÇÃO</w:t>
      </w:r>
    </w:p>
    <w:p w:rsidR="006478B9" w:rsidRPr="00073388" w:rsidRDefault="00956E76">
      <w:pPr>
        <w:pStyle w:val="EditalNumerado"/>
        <w:numPr>
          <w:ilvl w:val="0"/>
          <w:numId w:val="0"/>
        </w:numPr>
        <w:jc w:val="both"/>
      </w:pPr>
      <w:r w:rsidRPr="00073388">
        <w:rPr>
          <w:sz w:val="22"/>
          <w:szCs w:val="22"/>
        </w:rPr>
        <w:t>Licitante: Razão social completa</w:t>
      </w:r>
    </w:p>
    <w:p w:rsidR="006478B9" w:rsidRPr="00073388" w:rsidRDefault="006478B9">
      <w:pPr>
        <w:pStyle w:val="EditalNumerado"/>
        <w:numPr>
          <w:ilvl w:val="0"/>
          <w:numId w:val="0"/>
        </w:numPr>
        <w:jc w:val="both"/>
      </w:pPr>
    </w:p>
    <w:p w:rsidR="006478B9" w:rsidRPr="00073388" w:rsidRDefault="00956E76">
      <w:pPr>
        <w:pStyle w:val="EditalNumerado"/>
        <w:numPr>
          <w:ilvl w:val="0"/>
          <w:numId w:val="3"/>
        </w:numPr>
        <w:spacing w:after="240"/>
        <w:jc w:val="both"/>
        <w:rPr>
          <w:sz w:val="22"/>
        </w:rPr>
      </w:pPr>
      <w:r w:rsidRPr="00073388">
        <w:rPr>
          <w:b/>
          <w:sz w:val="22"/>
          <w:szCs w:val="22"/>
        </w:rPr>
        <w:t>CREDENCIAMENTO</w:t>
      </w:r>
    </w:p>
    <w:p w:rsidR="006478B9" w:rsidRPr="00073388" w:rsidRDefault="00956E76">
      <w:pPr>
        <w:pStyle w:val="EditalNumerado"/>
        <w:numPr>
          <w:ilvl w:val="0"/>
          <w:numId w:val="0"/>
        </w:numPr>
        <w:spacing w:after="240"/>
        <w:jc w:val="both"/>
        <w:rPr>
          <w:sz w:val="22"/>
          <w:szCs w:val="22"/>
        </w:rPr>
      </w:pPr>
      <w:r w:rsidRPr="00073388">
        <w:rPr>
          <w:sz w:val="22"/>
          <w:szCs w:val="22"/>
        </w:rPr>
        <w:t>A licitante deverá fazer-se presente junto ao Pregoeiro mediante somente um representante legal, conforme instruções abaixo:</w:t>
      </w:r>
    </w:p>
    <w:p w:rsidR="006478B9" w:rsidRPr="00073388" w:rsidRDefault="00956E76">
      <w:pPr>
        <w:pStyle w:val="EditalNumerado"/>
        <w:numPr>
          <w:ilvl w:val="1"/>
          <w:numId w:val="3"/>
        </w:numPr>
        <w:spacing w:after="240"/>
        <w:ind w:left="0"/>
        <w:jc w:val="both"/>
        <w:rPr>
          <w:sz w:val="22"/>
          <w:szCs w:val="22"/>
        </w:rPr>
      </w:pPr>
      <w:r w:rsidRPr="00073388">
        <w:rPr>
          <w:sz w:val="22"/>
          <w:szCs w:val="22"/>
        </w:rPr>
        <w:t>Caso o representante seja sócio-gerente ou diretor da empresa, deverá apresentar o CRC (Certificado de Registro Cadastral) ou Ato Constitutivo ou Estatuto ou Contrato Social;</w:t>
      </w:r>
    </w:p>
    <w:p w:rsidR="006478B9" w:rsidRPr="00073388" w:rsidRDefault="00956E76">
      <w:pPr>
        <w:pStyle w:val="EditalNumerado"/>
        <w:numPr>
          <w:ilvl w:val="1"/>
          <w:numId w:val="3"/>
        </w:numPr>
        <w:spacing w:after="240"/>
        <w:ind w:left="0"/>
        <w:jc w:val="both"/>
        <w:rPr>
          <w:sz w:val="22"/>
          <w:szCs w:val="22"/>
        </w:rPr>
      </w:pPr>
      <w:r w:rsidRPr="00073388">
        <w:rPr>
          <w:sz w:val="22"/>
          <w:szCs w:val="22"/>
        </w:rPr>
        <w:t>Caso o representante não seja sócio gerente ou diretor, o seu credenciamento far-se-á mediante:</w:t>
      </w:r>
    </w:p>
    <w:p w:rsidR="006478B9" w:rsidRPr="00073388" w:rsidRDefault="00956E76">
      <w:pPr>
        <w:pStyle w:val="EditalNumerado"/>
        <w:numPr>
          <w:ilvl w:val="2"/>
          <w:numId w:val="3"/>
        </w:numPr>
        <w:spacing w:after="240"/>
        <w:ind w:left="0"/>
        <w:jc w:val="both"/>
        <w:rPr>
          <w:sz w:val="22"/>
          <w:szCs w:val="22"/>
        </w:rPr>
      </w:pPr>
      <w:r w:rsidRPr="00073388">
        <w:rPr>
          <w:sz w:val="22"/>
          <w:szCs w:val="22"/>
        </w:rPr>
        <w:t>Carta de credenciamento (conforme modelo do Anexo I), reconhecida em cartório, assinada pelo representante legal da licitante devidamente identificado através do CRC ou do ato constitutivo atualizado e registrado no órgão competente.</w:t>
      </w:r>
    </w:p>
    <w:p w:rsidR="006478B9" w:rsidRPr="00073388" w:rsidRDefault="00956E76">
      <w:pPr>
        <w:pStyle w:val="EditalNumerado"/>
        <w:numPr>
          <w:ilvl w:val="1"/>
          <w:numId w:val="3"/>
        </w:numPr>
        <w:spacing w:after="240"/>
        <w:ind w:left="0"/>
        <w:jc w:val="both"/>
        <w:rPr>
          <w:b/>
          <w:sz w:val="22"/>
        </w:rPr>
      </w:pPr>
      <w:r w:rsidRPr="00073388">
        <w:rPr>
          <w:sz w:val="22"/>
          <w:szCs w:val="22"/>
        </w:rPr>
        <w:t xml:space="preserve">O credenciamento, juntamente com os documentos de sua comprovação, não </w:t>
      </w:r>
      <w:proofErr w:type="gramStart"/>
      <w:r w:rsidRPr="00073388">
        <w:rPr>
          <w:sz w:val="22"/>
          <w:szCs w:val="22"/>
        </w:rPr>
        <w:t>serão devolvidos</w:t>
      </w:r>
      <w:proofErr w:type="gramEnd"/>
      <w:r w:rsidRPr="00073388">
        <w:rPr>
          <w:sz w:val="22"/>
          <w:szCs w:val="22"/>
        </w:rPr>
        <w:t xml:space="preserve"> e deverão ser apresentados no início da sessão pública de Pregão, fora dos envelopes de preços e da documentação. </w:t>
      </w:r>
    </w:p>
    <w:p w:rsidR="006478B9" w:rsidRPr="00073388" w:rsidRDefault="00956E76">
      <w:pPr>
        <w:pStyle w:val="EditalNumerado"/>
        <w:numPr>
          <w:ilvl w:val="1"/>
          <w:numId w:val="3"/>
        </w:numPr>
        <w:spacing w:after="240"/>
        <w:ind w:left="0"/>
        <w:jc w:val="both"/>
        <w:rPr>
          <w:sz w:val="22"/>
          <w:szCs w:val="22"/>
        </w:rPr>
      </w:pPr>
      <w:r w:rsidRPr="00073388">
        <w:rPr>
          <w:b/>
          <w:sz w:val="22"/>
          <w:szCs w:val="22"/>
        </w:rPr>
        <w:lastRenderedPageBreak/>
        <w:t>Para exercer o direito de</w:t>
      </w:r>
      <w:r w:rsidR="004C5345">
        <w:rPr>
          <w:b/>
          <w:sz w:val="22"/>
          <w:szCs w:val="22"/>
        </w:rPr>
        <w:t xml:space="preserve"> dar lances</w:t>
      </w:r>
      <w:r w:rsidRPr="00073388">
        <w:rPr>
          <w:b/>
          <w:sz w:val="22"/>
          <w:szCs w:val="22"/>
        </w:rPr>
        <w:t xml:space="preserve">, é </w:t>
      </w:r>
      <w:r w:rsidRPr="00073388">
        <w:rPr>
          <w:b/>
          <w:sz w:val="22"/>
          <w:szCs w:val="22"/>
          <w:u w:val="single"/>
        </w:rPr>
        <w:t>obrigatória</w:t>
      </w:r>
      <w:r w:rsidRPr="00073388">
        <w:rPr>
          <w:b/>
          <w:sz w:val="22"/>
          <w:szCs w:val="22"/>
        </w:rPr>
        <w:t xml:space="preserve"> a presença dos licitantes e/ou seus representantes legais na sessão pública referente ao mesmo, </w:t>
      </w:r>
      <w:proofErr w:type="gramStart"/>
      <w:r w:rsidRPr="00073388">
        <w:rPr>
          <w:b/>
          <w:sz w:val="22"/>
          <w:szCs w:val="22"/>
        </w:rPr>
        <w:t>sob pena</w:t>
      </w:r>
      <w:proofErr w:type="gramEnd"/>
      <w:r w:rsidRPr="00073388">
        <w:rPr>
          <w:b/>
          <w:sz w:val="22"/>
          <w:szCs w:val="22"/>
        </w:rPr>
        <w:t xml:space="preserve"> do não recebimento dos envelopes</w:t>
      </w:r>
      <w:r w:rsidRPr="00073388">
        <w:rPr>
          <w:sz w:val="22"/>
          <w:szCs w:val="22"/>
        </w:rPr>
        <w:t>.</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Na credencial </w:t>
      </w:r>
      <w:proofErr w:type="gramStart"/>
      <w:r w:rsidRPr="00073388">
        <w:rPr>
          <w:sz w:val="22"/>
          <w:szCs w:val="22"/>
        </w:rPr>
        <w:t>deverá</w:t>
      </w:r>
      <w:proofErr w:type="gramEnd"/>
      <w:r w:rsidRPr="00073388">
        <w:rPr>
          <w:sz w:val="22"/>
          <w:szCs w:val="22"/>
        </w:rPr>
        <w:t xml:space="preserve"> constar, expressamente, os poderes para formular lances, negociar preços e praticar todos os atos inerentes ao certame, inclusive interpor e desistir de recursos em todas as fases licitatórias.</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073388">
        <w:rPr>
          <w:sz w:val="22"/>
          <w:szCs w:val="22"/>
        </w:rPr>
        <w:t>Conselho Regional de Contabilidade, reconhecida em cartório</w:t>
      </w:r>
      <w:proofErr w:type="gramEnd"/>
      <w:r w:rsidRPr="00073388">
        <w:rPr>
          <w:sz w:val="22"/>
          <w:szCs w:val="22"/>
        </w:rPr>
        <w:t>.</w:t>
      </w:r>
    </w:p>
    <w:p w:rsidR="006478B9" w:rsidRPr="00073388" w:rsidRDefault="00956E76">
      <w:pPr>
        <w:pStyle w:val="EditalNumerado"/>
        <w:numPr>
          <w:ilvl w:val="1"/>
          <w:numId w:val="3"/>
        </w:numPr>
        <w:spacing w:after="240"/>
        <w:ind w:left="0"/>
        <w:jc w:val="both"/>
        <w:rPr>
          <w:b/>
          <w:sz w:val="22"/>
        </w:rPr>
      </w:pPr>
      <w:r w:rsidRPr="00073388">
        <w:rPr>
          <w:sz w:val="22"/>
          <w:szCs w:val="22"/>
        </w:rPr>
        <w:t>A licitante que fizer o credenciamento através do CRC – Certificado de Registro Cadastral</w:t>
      </w:r>
      <w:proofErr w:type="gramStart"/>
      <w:r w:rsidRPr="00073388">
        <w:rPr>
          <w:sz w:val="22"/>
          <w:szCs w:val="22"/>
        </w:rPr>
        <w:t>, ficará</w:t>
      </w:r>
      <w:proofErr w:type="gramEnd"/>
      <w:r w:rsidRPr="00073388">
        <w:rPr>
          <w:sz w:val="22"/>
          <w:szCs w:val="22"/>
        </w:rPr>
        <w:t xml:space="preserve"> dispensada da apresentação do documento referido no item 3.6, desde que tenha o campo Declaração de Enquadramento com ME/EPP preenchido, e em vigor. </w:t>
      </w:r>
    </w:p>
    <w:p w:rsidR="006478B9" w:rsidRPr="00073388" w:rsidRDefault="00956E76">
      <w:pPr>
        <w:pStyle w:val="EditalNumerado"/>
        <w:numPr>
          <w:ilvl w:val="0"/>
          <w:numId w:val="3"/>
        </w:numPr>
        <w:spacing w:after="240"/>
        <w:jc w:val="both"/>
        <w:rPr>
          <w:sz w:val="22"/>
        </w:rPr>
      </w:pPr>
      <w:r w:rsidRPr="00073388">
        <w:rPr>
          <w:b/>
          <w:sz w:val="22"/>
          <w:szCs w:val="22"/>
        </w:rPr>
        <w:t>DA PROPOSTA - Envelope número 1.</w:t>
      </w:r>
    </w:p>
    <w:p w:rsidR="006478B9" w:rsidRPr="00CB08FF" w:rsidRDefault="00956E76">
      <w:pPr>
        <w:pStyle w:val="EditalNumerado"/>
        <w:numPr>
          <w:ilvl w:val="1"/>
          <w:numId w:val="3"/>
        </w:numPr>
        <w:spacing w:after="240"/>
        <w:ind w:left="0"/>
        <w:jc w:val="both"/>
        <w:rPr>
          <w:sz w:val="22"/>
        </w:rPr>
      </w:pPr>
      <w:r w:rsidRPr="00073388">
        <w:rPr>
          <w:sz w:val="22"/>
          <w:szCs w:val="22"/>
        </w:rPr>
        <w:t xml:space="preserve">A licitante deverá preencher o Anexo IV – Formulário Proposta de Preços, por meio mecânico, sem </w:t>
      </w:r>
      <w:proofErr w:type="gramStart"/>
      <w:r w:rsidRPr="00073388">
        <w:rPr>
          <w:sz w:val="22"/>
          <w:szCs w:val="22"/>
        </w:rPr>
        <w:t>emendas, rasuras, datado e assinado por representante legal da empresa, devendo entregá-lo em envelope lacrado</w:t>
      </w:r>
      <w:proofErr w:type="gramEnd"/>
      <w:r w:rsidRPr="00073388">
        <w:rPr>
          <w:sz w:val="24"/>
        </w:rPr>
        <w:t>. A proposta deverá dispor:</w:t>
      </w:r>
    </w:p>
    <w:p w:rsidR="006478B9" w:rsidRDefault="00CB08FF">
      <w:pPr>
        <w:pStyle w:val="EditalNumerado"/>
        <w:numPr>
          <w:ilvl w:val="2"/>
          <w:numId w:val="3"/>
        </w:numPr>
        <w:spacing w:after="240"/>
        <w:ind w:left="0"/>
        <w:jc w:val="both"/>
        <w:rPr>
          <w:sz w:val="22"/>
          <w:szCs w:val="22"/>
        </w:rPr>
      </w:pPr>
      <w:r>
        <w:rPr>
          <w:sz w:val="22"/>
          <w:szCs w:val="22"/>
        </w:rPr>
        <w:t>Cotação de preço</w:t>
      </w:r>
      <w:r w:rsidR="00956E76" w:rsidRPr="00073388">
        <w:rPr>
          <w:sz w:val="22"/>
          <w:szCs w:val="22"/>
        </w:rPr>
        <w:t xml:space="preserve"> homem/hora (hora de 60 min) para os serviços manutenção</w:t>
      </w:r>
      <w:r>
        <w:rPr>
          <w:sz w:val="22"/>
          <w:szCs w:val="22"/>
        </w:rPr>
        <w:t xml:space="preserve"> preventiva e corretiva</w:t>
      </w:r>
      <w:r w:rsidR="00956E76" w:rsidRPr="00073388">
        <w:rPr>
          <w:sz w:val="22"/>
          <w:szCs w:val="22"/>
        </w:rPr>
        <w:t>, suporte</w:t>
      </w:r>
      <w:r>
        <w:rPr>
          <w:sz w:val="22"/>
          <w:szCs w:val="22"/>
        </w:rPr>
        <w:t>, consultoria, instalação e atualização de softwares</w:t>
      </w:r>
      <w:proofErr w:type="gramStart"/>
      <w:r w:rsidR="00956E76" w:rsidRPr="00073388">
        <w:rPr>
          <w:sz w:val="22"/>
          <w:szCs w:val="22"/>
        </w:rPr>
        <w:t xml:space="preserve"> </w:t>
      </w:r>
      <w:r>
        <w:rPr>
          <w:sz w:val="22"/>
          <w:szCs w:val="22"/>
        </w:rPr>
        <w:t xml:space="preserve"> </w:t>
      </w:r>
      <w:proofErr w:type="gramEnd"/>
      <w:r>
        <w:rPr>
          <w:sz w:val="22"/>
          <w:szCs w:val="22"/>
        </w:rPr>
        <w:t>diversos relacionados à infraestrutura (TI)</w:t>
      </w:r>
      <w:r w:rsidR="00956E76" w:rsidRPr="00073388">
        <w:rPr>
          <w:sz w:val="22"/>
          <w:szCs w:val="22"/>
        </w:rPr>
        <w:t>, sendo que a quantidade est</w:t>
      </w:r>
      <w:r>
        <w:rPr>
          <w:sz w:val="22"/>
          <w:szCs w:val="22"/>
        </w:rPr>
        <w:t>imada de horas de serviço é de 2500 horas por ano.</w:t>
      </w:r>
    </w:p>
    <w:p w:rsidR="00CB08FF" w:rsidRPr="00073388" w:rsidRDefault="00CB08FF">
      <w:pPr>
        <w:pStyle w:val="EditalNumerado"/>
        <w:numPr>
          <w:ilvl w:val="2"/>
          <w:numId w:val="3"/>
        </w:numPr>
        <w:spacing w:after="240"/>
        <w:ind w:left="0"/>
        <w:jc w:val="both"/>
        <w:rPr>
          <w:sz w:val="22"/>
          <w:szCs w:val="22"/>
        </w:rPr>
      </w:pPr>
      <w:r>
        <w:rPr>
          <w:sz w:val="22"/>
          <w:szCs w:val="22"/>
        </w:rPr>
        <w:t>Cotação de preço de locação de sistema para administração de usuários e redes, incluindo manutenção, atualização e suporte telefônico, remoto e local</w:t>
      </w:r>
      <w:r w:rsidR="002B447A">
        <w:rPr>
          <w:sz w:val="22"/>
          <w:szCs w:val="22"/>
        </w:rPr>
        <w:t>.</w:t>
      </w:r>
    </w:p>
    <w:p w:rsidR="006478B9" w:rsidRPr="00073388" w:rsidRDefault="00956E76">
      <w:pPr>
        <w:pStyle w:val="EditalNumerado"/>
        <w:numPr>
          <w:ilvl w:val="2"/>
          <w:numId w:val="3"/>
        </w:numPr>
        <w:spacing w:after="240"/>
        <w:ind w:left="0"/>
        <w:jc w:val="both"/>
        <w:rPr>
          <w:sz w:val="22"/>
          <w:szCs w:val="22"/>
        </w:rPr>
      </w:pPr>
      <w:r w:rsidRPr="00073388">
        <w:rPr>
          <w:sz w:val="22"/>
          <w:szCs w:val="22"/>
        </w:rPr>
        <w:t>No preço proposto deverão estar incluídas as obrigações previdenciárias, fiscais, comerciais, trabalhistas e demais despesas incidentes ou que venham a incidir no desenvolvimento do objeto licitado.</w:t>
      </w:r>
    </w:p>
    <w:p w:rsidR="005101E6" w:rsidRPr="00073388" w:rsidRDefault="005101E6">
      <w:pPr>
        <w:pStyle w:val="EditalNumerado"/>
        <w:numPr>
          <w:ilvl w:val="0"/>
          <w:numId w:val="0"/>
        </w:numPr>
        <w:jc w:val="both"/>
        <w:rPr>
          <w:sz w:val="22"/>
          <w:szCs w:val="22"/>
        </w:rPr>
      </w:pPr>
    </w:p>
    <w:p w:rsidR="006478B9" w:rsidRPr="00073388" w:rsidRDefault="00956E76">
      <w:pPr>
        <w:pStyle w:val="EditalNumerado"/>
        <w:numPr>
          <w:ilvl w:val="0"/>
          <w:numId w:val="3"/>
        </w:numPr>
        <w:spacing w:after="240"/>
        <w:jc w:val="both"/>
        <w:rPr>
          <w:sz w:val="22"/>
        </w:rPr>
      </w:pPr>
      <w:r w:rsidRPr="00073388">
        <w:rPr>
          <w:b/>
          <w:sz w:val="22"/>
          <w:szCs w:val="22"/>
        </w:rPr>
        <w:t>DOCUMENTAÇÃO – Envelope nº 02</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Os licitantes deverão apresentar no envelope n.º 02 os seguintes documentos, podendo ser </w:t>
      </w:r>
      <w:proofErr w:type="gramStart"/>
      <w:r w:rsidRPr="00073388">
        <w:rPr>
          <w:sz w:val="22"/>
          <w:szCs w:val="22"/>
        </w:rPr>
        <w:t>originais, cópia autenticada por tabelião ou pela Comissão de Licitações</w:t>
      </w:r>
      <w:proofErr w:type="gramEnd"/>
      <w:r w:rsidRPr="00073388">
        <w:rPr>
          <w:sz w:val="22"/>
          <w:szCs w:val="22"/>
        </w:rPr>
        <w:t xml:space="preserve">. Os documentos expedidos pela INTERNET poderão ser apresentados em forma original ou, cópia reprográfica sem autenticação. Entretanto, </w:t>
      </w:r>
      <w:proofErr w:type="gramStart"/>
      <w:r w:rsidRPr="00073388">
        <w:rPr>
          <w:sz w:val="22"/>
          <w:szCs w:val="22"/>
        </w:rPr>
        <w:t>estarão</w:t>
      </w:r>
      <w:proofErr w:type="gramEnd"/>
      <w:r w:rsidRPr="00073388">
        <w:rPr>
          <w:sz w:val="22"/>
          <w:szCs w:val="22"/>
        </w:rPr>
        <w:t xml:space="preserve"> sujeitos a verificação de sua autenticidade através de consulta realizada pela Comissão de Licitações. </w:t>
      </w:r>
    </w:p>
    <w:p w:rsidR="006478B9" w:rsidRPr="00073388" w:rsidRDefault="00956E76">
      <w:pPr>
        <w:pStyle w:val="EditalNumerado"/>
        <w:numPr>
          <w:ilvl w:val="2"/>
          <w:numId w:val="3"/>
        </w:numPr>
        <w:spacing w:after="240"/>
        <w:ind w:left="0"/>
        <w:jc w:val="both"/>
        <w:rPr>
          <w:sz w:val="22"/>
          <w:szCs w:val="22"/>
        </w:rPr>
      </w:pPr>
      <w:r w:rsidRPr="00073388">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6478B9" w:rsidRPr="00073388" w:rsidRDefault="00956E76">
      <w:pPr>
        <w:pStyle w:val="EditalNumerado"/>
        <w:numPr>
          <w:ilvl w:val="3"/>
          <w:numId w:val="3"/>
        </w:numPr>
        <w:spacing w:after="240"/>
        <w:ind w:left="0"/>
        <w:jc w:val="both"/>
        <w:rPr>
          <w:sz w:val="22"/>
          <w:szCs w:val="22"/>
        </w:rPr>
      </w:pPr>
      <w:r w:rsidRPr="00073388">
        <w:rPr>
          <w:sz w:val="22"/>
          <w:szCs w:val="22"/>
        </w:rPr>
        <w:lastRenderedPageBreak/>
        <w:t xml:space="preserve"> Ficará dispensada do documento solicitado no subitem 5.1.1 a licitante que já o tiver apresentado, no presente certame, para fins de comprovação junto ao credenciamento.</w:t>
      </w:r>
    </w:p>
    <w:p w:rsidR="006478B9" w:rsidRPr="00073388" w:rsidRDefault="00956E76">
      <w:pPr>
        <w:pStyle w:val="EditalNumerado"/>
        <w:numPr>
          <w:ilvl w:val="3"/>
          <w:numId w:val="3"/>
        </w:numPr>
        <w:spacing w:after="240"/>
        <w:ind w:left="0"/>
        <w:jc w:val="both"/>
        <w:rPr>
          <w:sz w:val="22"/>
          <w:szCs w:val="22"/>
        </w:rPr>
      </w:pPr>
      <w:r w:rsidRPr="00073388">
        <w:rPr>
          <w:sz w:val="22"/>
          <w:szCs w:val="22"/>
        </w:rPr>
        <w:t>Somente serão habilitadas as licitantes que apresentarem, além de toda a documentação exigida, o ramo de atividade pertinente ao objeto desta licitação no seu objeto social (Ato Constitutivo ou CRC).</w:t>
      </w:r>
    </w:p>
    <w:p w:rsidR="006478B9" w:rsidRPr="00073388" w:rsidRDefault="00956E76">
      <w:pPr>
        <w:pStyle w:val="EditalNumerado"/>
        <w:numPr>
          <w:ilvl w:val="2"/>
          <w:numId w:val="3"/>
        </w:numPr>
        <w:spacing w:after="240"/>
        <w:ind w:left="0"/>
        <w:jc w:val="both"/>
        <w:rPr>
          <w:sz w:val="22"/>
          <w:szCs w:val="22"/>
        </w:rPr>
      </w:pPr>
      <w:r w:rsidRPr="00073388">
        <w:rPr>
          <w:sz w:val="22"/>
          <w:szCs w:val="22"/>
        </w:rPr>
        <w:t>Prova de Regularidade com a Fazenda Federal, mediante a apresentação da Certidão de Tributos e Contribuições Federais e Dívida Ativa da União, em vigor.</w:t>
      </w:r>
    </w:p>
    <w:p w:rsidR="006478B9" w:rsidRPr="00073388" w:rsidRDefault="00956E76">
      <w:pPr>
        <w:pStyle w:val="EditalNumerado"/>
        <w:numPr>
          <w:ilvl w:val="2"/>
          <w:numId w:val="3"/>
        </w:numPr>
        <w:spacing w:after="240"/>
        <w:ind w:left="0"/>
        <w:jc w:val="both"/>
        <w:rPr>
          <w:sz w:val="22"/>
          <w:szCs w:val="22"/>
        </w:rPr>
      </w:pPr>
      <w:r w:rsidRPr="00073388">
        <w:rPr>
          <w:sz w:val="22"/>
          <w:szCs w:val="22"/>
        </w:rPr>
        <w:t>Prova de regularidade com a Fazenda Estadual, em vigor.</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 Prova de regularidade com a Fazenda Municipal, em vigor.</w:t>
      </w:r>
    </w:p>
    <w:p w:rsidR="006478B9" w:rsidRPr="00073388" w:rsidRDefault="00956E76">
      <w:pPr>
        <w:pStyle w:val="EditalNumerado"/>
        <w:numPr>
          <w:ilvl w:val="2"/>
          <w:numId w:val="3"/>
        </w:numPr>
        <w:spacing w:after="240"/>
        <w:ind w:left="0"/>
        <w:jc w:val="both"/>
        <w:rPr>
          <w:sz w:val="22"/>
          <w:szCs w:val="22"/>
        </w:rPr>
      </w:pPr>
      <w:r w:rsidRPr="00073388">
        <w:rPr>
          <w:sz w:val="22"/>
          <w:szCs w:val="22"/>
        </w:rPr>
        <w:t>.Prova de regularidade junto ao Fundo de Garantia por Tempo de Serviço, FGTS, em vigor.</w:t>
      </w:r>
    </w:p>
    <w:p w:rsidR="006478B9" w:rsidRDefault="00956E76">
      <w:pPr>
        <w:pStyle w:val="EditalNumerado"/>
        <w:numPr>
          <w:ilvl w:val="2"/>
          <w:numId w:val="3"/>
        </w:numPr>
        <w:spacing w:after="240"/>
        <w:ind w:left="0"/>
        <w:jc w:val="both"/>
        <w:rPr>
          <w:sz w:val="22"/>
          <w:szCs w:val="22"/>
        </w:rPr>
      </w:pPr>
      <w:r w:rsidRPr="00073388">
        <w:rPr>
          <w:sz w:val="22"/>
          <w:szCs w:val="22"/>
        </w:rPr>
        <w:t>Prova de regularidade relativa à Seguridade Social, INSS, em vigor.</w:t>
      </w:r>
    </w:p>
    <w:p w:rsidR="000A302B" w:rsidRPr="00073388" w:rsidRDefault="000A302B">
      <w:pPr>
        <w:pStyle w:val="EditalNumerado"/>
        <w:numPr>
          <w:ilvl w:val="2"/>
          <w:numId w:val="3"/>
        </w:numPr>
        <w:spacing w:after="240"/>
        <w:ind w:left="0"/>
        <w:jc w:val="both"/>
        <w:rPr>
          <w:sz w:val="22"/>
          <w:szCs w:val="22"/>
        </w:rPr>
      </w:pPr>
      <w:r>
        <w:rPr>
          <w:sz w:val="22"/>
          <w:szCs w:val="22"/>
        </w:rPr>
        <w:t>Certidão Negativa de Débitos Trabalhistas, CNDT.</w:t>
      </w:r>
    </w:p>
    <w:p w:rsidR="006478B9" w:rsidRPr="00073388" w:rsidRDefault="00956E76">
      <w:pPr>
        <w:pStyle w:val="EditalNumerado"/>
        <w:numPr>
          <w:ilvl w:val="2"/>
          <w:numId w:val="3"/>
        </w:numPr>
        <w:spacing w:after="240"/>
        <w:ind w:left="0"/>
        <w:jc w:val="both"/>
        <w:rPr>
          <w:sz w:val="22"/>
          <w:szCs w:val="22"/>
        </w:rPr>
      </w:pPr>
      <w:r w:rsidRPr="00073388">
        <w:rPr>
          <w:sz w:val="22"/>
          <w:szCs w:val="22"/>
        </w:rPr>
        <w:t>Declaração da licitante sob as penas da lei, que não foi declarada INIDÔNEA para licitar ou contratar com a Administração Pública, comunicando, se for o caso, a superveniência de fato impeditiva da habilitação (art.32, § 2º, da Lei 8.666/93) – conforme modelo do Anexo III, assinada por representante legal da empresa.</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As empresas portadoras do CRC (Certificado de Registro Cadastral) expedido pela Central de Licitações – CENLIC do Município de Caxias do Sul, em vigor e com </w:t>
      </w:r>
      <w:proofErr w:type="gramStart"/>
      <w:r w:rsidRPr="00073388">
        <w:rPr>
          <w:sz w:val="22"/>
          <w:szCs w:val="22"/>
        </w:rPr>
        <w:t>todos</w:t>
      </w:r>
      <w:proofErr w:type="gramEnd"/>
      <w:r w:rsidRPr="00073388">
        <w:rPr>
          <w:sz w:val="22"/>
          <w:szCs w:val="22"/>
        </w:rPr>
        <w:t xml:space="preserve"> documentos em vigor, poderão usá-lo em substituição aos documentos </w:t>
      </w:r>
      <w:r w:rsidR="00881747">
        <w:rPr>
          <w:sz w:val="22"/>
          <w:szCs w:val="22"/>
        </w:rPr>
        <w:t>nele referidos.</w:t>
      </w:r>
    </w:p>
    <w:p w:rsidR="006478B9" w:rsidRPr="00073388" w:rsidRDefault="00956E76" w:rsidP="00B70117">
      <w:pPr>
        <w:pStyle w:val="EditalNumerado"/>
        <w:numPr>
          <w:ilvl w:val="2"/>
          <w:numId w:val="3"/>
        </w:numPr>
        <w:spacing w:after="240"/>
        <w:ind w:left="0"/>
        <w:jc w:val="both"/>
        <w:rPr>
          <w:sz w:val="22"/>
          <w:szCs w:val="22"/>
        </w:rPr>
      </w:pPr>
      <w:r w:rsidRPr="00073388">
        <w:rPr>
          <w:sz w:val="22"/>
          <w:szCs w:val="22"/>
        </w:rPr>
        <w:t xml:space="preserve">Comprovação de que a empresa possua em seu quadro funcional profissionais com certificação TCSM </w:t>
      </w:r>
      <w:proofErr w:type="spellStart"/>
      <w:r w:rsidRPr="00073388">
        <w:rPr>
          <w:sz w:val="22"/>
          <w:szCs w:val="22"/>
        </w:rPr>
        <w:t>Officescan</w:t>
      </w:r>
      <w:proofErr w:type="spellEnd"/>
      <w:r w:rsidRPr="00073388">
        <w:rPr>
          <w:sz w:val="22"/>
          <w:szCs w:val="22"/>
        </w:rPr>
        <w:t xml:space="preserve"> – Trend Micro, VCP – </w:t>
      </w:r>
      <w:proofErr w:type="spellStart"/>
      <w:r w:rsidRPr="00073388">
        <w:rPr>
          <w:sz w:val="22"/>
          <w:szCs w:val="22"/>
        </w:rPr>
        <w:t>Vmware</w:t>
      </w:r>
      <w:proofErr w:type="spellEnd"/>
      <w:r w:rsidRPr="00073388">
        <w:rPr>
          <w:sz w:val="22"/>
          <w:szCs w:val="22"/>
        </w:rPr>
        <w:t>, mediante apresentação de cópia autenticada de seu certificado. Deverá ser comprovado o vinculo empregatício deste profiss</w:t>
      </w:r>
      <w:r w:rsidR="00931D33">
        <w:rPr>
          <w:sz w:val="22"/>
          <w:szCs w:val="22"/>
        </w:rPr>
        <w:t>ional com a empresa proponente.</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 A licitante deverá apresentar ATESTADO que visitou a sede da Câmara Municipal e conhece a infraestrutura lógica de TI da mesma. </w:t>
      </w:r>
    </w:p>
    <w:p w:rsidR="00E24437" w:rsidRPr="003A069A" w:rsidRDefault="00073388" w:rsidP="003A069A">
      <w:pPr>
        <w:pStyle w:val="EditalNumerado"/>
        <w:numPr>
          <w:ilvl w:val="2"/>
          <w:numId w:val="3"/>
        </w:numPr>
        <w:spacing w:after="240"/>
        <w:ind w:left="0"/>
        <w:jc w:val="both"/>
        <w:rPr>
          <w:sz w:val="22"/>
          <w:szCs w:val="22"/>
        </w:rPr>
      </w:pPr>
      <w:r w:rsidRPr="00073388">
        <w:rPr>
          <w:sz w:val="22"/>
          <w:szCs w:val="22"/>
        </w:rPr>
        <w:t xml:space="preserve">A licitante </w:t>
      </w:r>
      <w:r w:rsidR="007E2FA6" w:rsidRPr="00073388">
        <w:rPr>
          <w:sz w:val="22"/>
          <w:szCs w:val="22"/>
        </w:rPr>
        <w:t>deverá apresentar</w:t>
      </w:r>
      <w:r w:rsidR="00931D33">
        <w:rPr>
          <w:sz w:val="22"/>
          <w:szCs w:val="22"/>
        </w:rPr>
        <w:t>, no mínimo,</w:t>
      </w:r>
      <w:proofErr w:type="gramStart"/>
      <w:r w:rsidR="00931D33">
        <w:rPr>
          <w:sz w:val="22"/>
          <w:szCs w:val="22"/>
        </w:rPr>
        <w:t xml:space="preserve"> </w:t>
      </w:r>
      <w:r w:rsidR="007E2FA6" w:rsidRPr="00073388">
        <w:rPr>
          <w:sz w:val="22"/>
          <w:szCs w:val="22"/>
        </w:rPr>
        <w:t xml:space="preserve"> </w:t>
      </w:r>
      <w:proofErr w:type="gramEnd"/>
      <w:r w:rsidR="00931D33">
        <w:rPr>
          <w:sz w:val="22"/>
          <w:szCs w:val="22"/>
        </w:rPr>
        <w:t xml:space="preserve">um </w:t>
      </w:r>
      <w:r w:rsidR="007E2FA6" w:rsidRPr="00073388">
        <w:rPr>
          <w:sz w:val="22"/>
          <w:szCs w:val="22"/>
        </w:rPr>
        <w:t>a</w:t>
      </w:r>
      <w:r w:rsidR="006B4DFF" w:rsidRPr="00F71131">
        <w:rPr>
          <w:sz w:val="22"/>
          <w:szCs w:val="22"/>
        </w:rPr>
        <w:t xml:space="preserve">testado de capacidade técnica comprovando </w:t>
      </w:r>
      <w:r w:rsidR="007E2FA6" w:rsidRPr="00F71131">
        <w:rPr>
          <w:sz w:val="22"/>
          <w:szCs w:val="22"/>
        </w:rPr>
        <w:t xml:space="preserve">que </w:t>
      </w:r>
      <w:r w:rsidR="00E24437" w:rsidRPr="00F71131">
        <w:rPr>
          <w:sz w:val="22"/>
          <w:szCs w:val="22"/>
        </w:rPr>
        <w:t xml:space="preserve">a empresa </w:t>
      </w:r>
      <w:r w:rsidR="00BC440A" w:rsidRPr="00F71131">
        <w:rPr>
          <w:sz w:val="22"/>
          <w:szCs w:val="22"/>
        </w:rPr>
        <w:t>possui experiência</w:t>
      </w:r>
      <w:r w:rsidR="007E2FA6" w:rsidRPr="00F71131">
        <w:rPr>
          <w:sz w:val="22"/>
          <w:szCs w:val="22"/>
        </w:rPr>
        <w:t xml:space="preserve"> </w:t>
      </w:r>
      <w:r w:rsidR="00E24437" w:rsidRPr="00F71131">
        <w:rPr>
          <w:sz w:val="22"/>
          <w:szCs w:val="22"/>
        </w:rPr>
        <w:t>em configuração de servidores Windows e Linux; serviços</w:t>
      </w:r>
      <w:r w:rsidR="007E2FA6" w:rsidRPr="00F71131">
        <w:rPr>
          <w:sz w:val="22"/>
          <w:szCs w:val="22"/>
        </w:rPr>
        <w:t xml:space="preserve"> DHCP, DNS</w:t>
      </w:r>
      <w:r w:rsidR="00E24437" w:rsidRPr="00F71131">
        <w:rPr>
          <w:sz w:val="22"/>
          <w:szCs w:val="22"/>
        </w:rPr>
        <w:t xml:space="preserve">, Active </w:t>
      </w:r>
      <w:proofErr w:type="spellStart"/>
      <w:r w:rsidR="00E24437" w:rsidRPr="00F71131">
        <w:rPr>
          <w:sz w:val="22"/>
          <w:szCs w:val="22"/>
        </w:rPr>
        <w:t>Directory</w:t>
      </w:r>
      <w:proofErr w:type="spellEnd"/>
      <w:r w:rsidR="00E24437" w:rsidRPr="00F71131">
        <w:rPr>
          <w:sz w:val="22"/>
          <w:szCs w:val="22"/>
        </w:rPr>
        <w:t xml:space="preserve"> e LDAP; configuração de soluções de virtualização; confi</w:t>
      </w:r>
      <w:r w:rsidR="00125767" w:rsidRPr="00F71131">
        <w:rPr>
          <w:sz w:val="22"/>
          <w:szCs w:val="22"/>
        </w:rPr>
        <w:t>gurações de firewalls e proxies,</w:t>
      </w:r>
      <w:r w:rsidR="00E24437" w:rsidRPr="00F71131">
        <w:rPr>
          <w:sz w:val="22"/>
          <w:szCs w:val="22"/>
        </w:rPr>
        <w:t xml:space="preserve"> </w:t>
      </w:r>
      <w:proofErr w:type="spellStart"/>
      <w:r w:rsidR="00125767" w:rsidRPr="00F71131">
        <w:rPr>
          <w:sz w:val="22"/>
          <w:szCs w:val="22"/>
        </w:rPr>
        <w:t>access</w:t>
      </w:r>
      <w:proofErr w:type="spellEnd"/>
      <w:r w:rsidR="00125767" w:rsidRPr="00F71131">
        <w:rPr>
          <w:sz w:val="22"/>
          <w:szCs w:val="22"/>
        </w:rPr>
        <w:t xml:space="preserve"> points, </w:t>
      </w:r>
      <w:r w:rsidR="00E24437" w:rsidRPr="00F71131">
        <w:rPr>
          <w:sz w:val="22"/>
          <w:szCs w:val="22"/>
        </w:rPr>
        <w:t xml:space="preserve">configuração de ativos de rede que utilizam roteamento, </w:t>
      </w:r>
      <w:proofErr w:type="spellStart"/>
      <w:r w:rsidR="00E24437" w:rsidRPr="00F71131">
        <w:rPr>
          <w:sz w:val="22"/>
          <w:szCs w:val="22"/>
        </w:rPr>
        <w:t>VLANs</w:t>
      </w:r>
      <w:proofErr w:type="spellEnd"/>
      <w:r w:rsidR="00E24437" w:rsidRPr="00F71131">
        <w:rPr>
          <w:sz w:val="22"/>
          <w:szCs w:val="22"/>
        </w:rPr>
        <w:t xml:space="preserve">, </w:t>
      </w:r>
      <w:proofErr w:type="spellStart"/>
      <w:r w:rsidR="00E24437" w:rsidRPr="00F71131">
        <w:rPr>
          <w:sz w:val="22"/>
          <w:szCs w:val="22"/>
        </w:rPr>
        <w:t>QoS</w:t>
      </w:r>
      <w:proofErr w:type="spellEnd"/>
      <w:r w:rsidR="00E24437" w:rsidRPr="00F71131">
        <w:rPr>
          <w:sz w:val="22"/>
          <w:szCs w:val="22"/>
        </w:rPr>
        <w:t xml:space="preserve">, LACP, </w:t>
      </w:r>
      <w:proofErr w:type="spellStart"/>
      <w:r w:rsidR="00E24437" w:rsidRPr="00F71131">
        <w:rPr>
          <w:sz w:val="22"/>
          <w:szCs w:val="22"/>
        </w:rPr>
        <w:t>flow</w:t>
      </w:r>
      <w:proofErr w:type="spellEnd"/>
      <w:r w:rsidR="00E24437" w:rsidRPr="00F71131">
        <w:rPr>
          <w:sz w:val="22"/>
          <w:szCs w:val="22"/>
        </w:rPr>
        <w:t xml:space="preserve"> </w:t>
      </w:r>
      <w:proofErr w:type="spellStart"/>
      <w:r w:rsidR="00E24437" w:rsidRPr="00F71131">
        <w:rPr>
          <w:sz w:val="22"/>
          <w:szCs w:val="22"/>
        </w:rPr>
        <w:t>control</w:t>
      </w:r>
      <w:proofErr w:type="spellEnd"/>
      <w:r w:rsidR="00E24437" w:rsidRPr="00F71131">
        <w:rPr>
          <w:sz w:val="22"/>
          <w:szCs w:val="22"/>
        </w:rPr>
        <w:t xml:space="preserve"> e alta disponibilidade</w:t>
      </w:r>
      <w:r w:rsidR="00125767" w:rsidRPr="00F71131">
        <w:rPr>
          <w:sz w:val="22"/>
          <w:szCs w:val="22"/>
        </w:rPr>
        <w:t>;</w:t>
      </w:r>
    </w:p>
    <w:p w:rsidR="006478B9" w:rsidRDefault="00956E76">
      <w:pPr>
        <w:pStyle w:val="EditalNumerado"/>
        <w:numPr>
          <w:ilvl w:val="1"/>
          <w:numId w:val="3"/>
        </w:numPr>
        <w:spacing w:after="240"/>
        <w:ind w:left="0"/>
        <w:jc w:val="both"/>
        <w:rPr>
          <w:sz w:val="22"/>
          <w:szCs w:val="22"/>
        </w:rPr>
      </w:pPr>
      <w:r w:rsidRPr="00073388">
        <w:rPr>
          <w:sz w:val="22"/>
          <w:szCs w:val="22"/>
        </w:rPr>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sidRPr="00073388">
        <w:rPr>
          <w:sz w:val="22"/>
          <w:szCs w:val="22"/>
        </w:rPr>
        <w:t>2</w:t>
      </w:r>
      <w:proofErr w:type="gramEnd"/>
      <w:r w:rsidRPr="00073388">
        <w:rPr>
          <w:sz w:val="22"/>
          <w:szCs w:val="22"/>
        </w:rPr>
        <w:t xml:space="preserve"> (dois) dias úteis a contar da data da sessão pública que a declarar detentora da melhor oferta.</w:t>
      </w:r>
    </w:p>
    <w:p w:rsidR="006478B9" w:rsidRPr="00073388" w:rsidRDefault="00956E76">
      <w:pPr>
        <w:pStyle w:val="EditalNumerado"/>
        <w:numPr>
          <w:ilvl w:val="2"/>
          <w:numId w:val="3"/>
        </w:numPr>
        <w:spacing w:after="240"/>
        <w:ind w:left="0"/>
        <w:jc w:val="both"/>
        <w:rPr>
          <w:sz w:val="22"/>
          <w:szCs w:val="22"/>
        </w:rPr>
      </w:pPr>
      <w:r w:rsidRPr="00073388">
        <w:rPr>
          <w:sz w:val="22"/>
          <w:szCs w:val="22"/>
        </w:rPr>
        <w:t>O prazo citado no subitem 5.2 deste edital poderá ser prorrogado uma única vez, por igual período, a critério da Câmara, desde que seja requerido pela licitante durante o transcurso do respectivo prazo.</w:t>
      </w:r>
    </w:p>
    <w:p w:rsidR="006478B9" w:rsidRPr="00073388" w:rsidRDefault="00956E76">
      <w:pPr>
        <w:pStyle w:val="EditalNumerado"/>
        <w:numPr>
          <w:ilvl w:val="2"/>
          <w:numId w:val="3"/>
        </w:numPr>
        <w:spacing w:after="240"/>
        <w:ind w:left="0"/>
        <w:jc w:val="both"/>
        <w:rPr>
          <w:sz w:val="22"/>
          <w:szCs w:val="22"/>
        </w:rPr>
      </w:pPr>
      <w:r w:rsidRPr="00073388">
        <w:rPr>
          <w:sz w:val="22"/>
          <w:szCs w:val="22"/>
        </w:rPr>
        <w:lastRenderedPageBreak/>
        <w:t>A não regularização da documentação, no prazo fixado, implicará na decadência do direito à contratação, sem prejuízo das penalidades previstas no subitem 12.1.1.</w:t>
      </w:r>
    </w:p>
    <w:p w:rsidR="006478B9" w:rsidRPr="00073388" w:rsidRDefault="00956E76">
      <w:pPr>
        <w:pStyle w:val="EditalNumerado"/>
        <w:numPr>
          <w:ilvl w:val="0"/>
          <w:numId w:val="3"/>
        </w:numPr>
        <w:spacing w:after="240"/>
        <w:jc w:val="both"/>
        <w:rPr>
          <w:sz w:val="22"/>
        </w:rPr>
      </w:pPr>
      <w:r w:rsidRPr="00073388">
        <w:rPr>
          <w:b/>
          <w:sz w:val="22"/>
          <w:szCs w:val="22"/>
        </w:rPr>
        <w:t>CRITÉRIO DE JULGAMENTO</w:t>
      </w:r>
    </w:p>
    <w:p w:rsidR="006478B9" w:rsidRPr="00073388" w:rsidRDefault="00956E76">
      <w:pPr>
        <w:pStyle w:val="EditalNumerado"/>
        <w:numPr>
          <w:ilvl w:val="1"/>
          <w:numId w:val="3"/>
        </w:numPr>
        <w:spacing w:after="240"/>
        <w:ind w:left="0"/>
        <w:jc w:val="both"/>
        <w:rPr>
          <w:sz w:val="22"/>
          <w:szCs w:val="22"/>
        </w:rPr>
      </w:pPr>
      <w:r w:rsidRPr="00073388">
        <w:rPr>
          <w:sz w:val="22"/>
          <w:szCs w:val="22"/>
        </w:rPr>
        <w:t>No julgamento observar-se-á o disposto no artigo 4º, inciso X, da Lei n.º 10.520/02.</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O Pregoeiro considerará vencedora a proposta de </w:t>
      </w:r>
      <w:r w:rsidR="008D2EC7">
        <w:rPr>
          <w:b/>
          <w:sz w:val="22"/>
          <w:szCs w:val="22"/>
        </w:rPr>
        <w:t>MENOR PREÇO GLOBAL,</w:t>
      </w:r>
      <w:proofErr w:type="gramStart"/>
      <w:r w:rsidR="008D2EC7">
        <w:rPr>
          <w:b/>
          <w:sz w:val="22"/>
          <w:szCs w:val="22"/>
        </w:rPr>
        <w:t xml:space="preserve"> </w:t>
      </w:r>
      <w:r w:rsidR="008D2EC7" w:rsidRPr="008D2EC7">
        <w:rPr>
          <w:sz w:val="22"/>
          <w:szCs w:val="22"/>
        </w:rPr>
        <w:t xml:space="preserve"> </w:t>
      </w:r>
      <w:proofErr w:type="gramEnd"/>
      <w:r w:rsidR="008D2EC7" w:rsidRPr="008D2EC7">
        <w:rPr>
          <w:sz w:val="22"/>
          <w:szCs w:val="22"/>
        </w:rPr>
        <w:t>soma dos itens 01 e 02 da proposta.</w:t>
      </w:r>
    </w:p>
    <w:p w:rsidR="006478B9" w:rsidRPr="00073388" w:rsidRDefault="00956E76">
      <w:pPr>
        <w:pStyle w:val="EditalNumerado"/>
        <w:numPr>
          <w:ilvl w:val="0"/>
          <w:numId w:val="3"/>
        </w:numPr>
        <w:spacing w:after="240"/>
        <w:jc w:val="both"/>
        <w:rPr>
          <w:sz w:val="22"/>
        </w:rPr>
      </w:pPr>
      <w:r w:rsidRPr="00073388">
        <w:rPr>
          <w:b/>
          <w:sz w:val="22"/>
          <w:szCs w:val="22"/>
        </w:rPr>
        <w:t>ADJUDICAÇÃO E HOMOLOGAÇÃO</w:t>
      </w:r>
    </w:p>
    <w:p w:rsidR="006478B9" w:rsidRPr="00073388" w:rsidRDefault="00956E76">
      <w:pPr>
        <w:pStyle w:val="EditalNumerado"/>
        <w:numPr>
          <w:ilvl w:val="1"/>
          <w:numId w:val="3"/>
        </w:numPr>
        <w:spacing w:after="240"/>
        <w:ind w:left="0"/>
        <w:jc w:val="both"/>
        <w:rPr>
          <w:sz w:val="22"/>
          <w:szCs w:val="22"/>
        </w:rPr>
      </w:pPr>
      <w:r w:rsidRPr="00073388">
        <w:rPr>
          <w:sz w:val="22"/>
          <w:szCs w:val="22"/>
        </w:rPr>
        <w:t>Caso não haja recurso, o Pregoeiro, na própria sessão pública, adjudicará o objeto do certame à licitante vencedora do lote, encaminhando o processo para homologação do Presidente da Câmara Municipal.</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Caso haja recurso, os interessados poderão apresentar as razões do recurso, no prazo de </w:t>
      </w:r>
      <w:proofErr w:type="gramStart"/>
      <w:r w:rsidRPr="00073388">
        <w:rPr>
          <w:sz w:val="22"/>
          <w:szCs w:val="22"/>
        </w:rPr>
        <w:t>3</w:t>
      </w:r>
      <w:proofErr w:type="gramEnd"/>
      <w:r w:rsidRPr="00073388">
        <w:rPr>
          <w:sz w:val="22"/>
          <w:szCs w:val="22"/>
        </w:rPr>
        <w:t xml:space="preserve"> (três) dias úteis, contados do dia </w:t>
      </w:r>
      <w:proofErr w:type="spellStart"/>
      <w:r w:rsidRPr="00073388">
        <w:rPr>
          <w:sz w:val="22"/>
          <w:szCs w:val="22"/>
        </w:rPr>
        <w:t>subseqüente</w:t>
      </w:r>
      <w:proofErr w:type="spellEnd"/>
      <w:r w:rsidRPr="00073388">
        <w:rPr>
          <w:sz w:val="22"/>
          <w:szCs w:val="22"/>
        </w:rPr>
        <w:t xml:space="preserve"> à realização do Pregão, ficando as demais licitantes, desde logo, intimadas para apresentar </w:t>
      </w:r>
      <w:proofErr w:type="spellStart"/>
      <w:r w:rsidRPr="00073388">
        <w:rPr>
          <w:sz w:val="22"/>
          <w:szCs w:val="22"/>
        </w:rPr>
        <w:t>contra-razões</w:t>
      </w:r>
      <w:proofErr w:type="spellEnd"/>
      <w:r w:rsidRPr="00073388">
        <w:rPr>
          <w:sz w:val="22"/>
          <w:szCs w:val="22"/>
        </w:rPr>
        <w:t xml:space="preserve"> em igual número de dias, que começarão a contar do primeiro dia útil após o término do prazo da recorrente, sendo-lhes assegurada vista imediata aos autos.</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073388">
        <w:rPr>
          <w:sz w:val="22"/>
          <w:szCs w:val="22"/>
        </w:rPr>
        <w:t>2</w:t>
      </w:r>
      <w:proofErr w:type="gramEnd"/>
      <w:r w:rsidRPr="00073388">
        <w:rPr>
          <w:sz w:val="22"/>
          <w:szCs w:val="22"/>
        </w:rPr>
        <w:t xml:space="preserve"> (dois) dias úteis da data do término do prazo recursal, sob pena de ser considerado deserto ou prejudicado. </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 A falta de manifestação imediata e motivada da licitante importará a decadência do direito de recurso e a adjudicação do objeto da licitação pelo Pregoeiro ao vencedor. </w:t>
      </w:r>
    </w:p>
    <w:p w:rsidR="006478B9" w:rsidRPr="00073388" w:rsidRDefault="00956E76">
      <w:pPr>
        <w:pStyle w:val="EditalNumerado"/>
        <w:numPr>
          <w:ilvl w:val="2"/>
          <w:numId w:val="3"/>
        </w:numPr>
        <w:spacing w:after="240"/>
        <w:ind w:left="0"/>
        <w:jc w:val="both"/>
        <w:rPr>
          <w:b/>
          <w:sz w:val="22"/>
        </w:rPr>
      </w:pPr>
      <w:r w:rsidRPr="00073388">
        <w:rPr>
          <w:sz w:val="22"/>
          <w:szCs w:val="22"/>
        </w:rPr>
        <w:t>O acolhimento do recurso importará a invalidação apenas dos atos insuscetíveis de aproveitamento.</w:t>
      </w:r>
    </w:p>
    <w:p w:rsidR="006478B9" w:rsidRPr="00073388" w:rsidRDefault="00956E76">
      <w:pPr>
        <w:pStyle w:val="EditalNumerado"/>
        <w:numPr>
          <w:ilvl w:val="0"/>
          <w:numId w:val="3"/>
        </w:numPr>
        <w:spacing w:after="240"/>
        <w:jc w:val="both"/>
        <w:rPr>
          <w:sz w:val="22"/>
        </w:rPr>
      </w:pPr>
      <w:r w:rsidRPr="00073388">
        <w:rPr>
          <w:b/>
          <w:sz w:val="22"/>
          <w:szCs w:val="22"/>
        </w:rPr>
        <w:t>DO PROCEDIMENTO</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Até </w:t>
      </w:r>
      <w:proofErr w:type="gramStart"/>
      <w:r w:rsidRPr="00073388">
        <w:rPr>
          <w:sz w:val="22"/>
          <w:szCs w:val="22"/>
        </w:rPr>
        <w:t>2</w:t>
      </w:r>
      <w:proofErr w:type="gramEnd"/>
      <w:r w:rsidRPr="00073388">
        <w:rPr>
          <w:sz w:val="22"/>
          <w:szCs w:val="22"/>
        </w:rPr>
        <w:t xml:space="preserve"> (dois) dias úteis antes da data fixada para abertura do certame, os interessados poderão solicitar, por escrito, esclarecimentos, providências ou impugnar o ato convocatório.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073388">
        <w:rPr>
          <w:sz w:val="22"/>
          <w:szCs w:val="22"/>
        </w:rPr>
        <w:t>3</w:t>
      </w:r>
      <w:proofErr w:type="gramEnd"/>
      <w:r w:rsidRPr="00073388">
        <w:rPr>
          <w:sz w:val="22"/>
          <w:szCs w:val="22"/>
        </w:rPr>
        <w:t xml:space="preserve"> do edital.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 Feito o credenciamento das licitantes e na presença delas e demais presentes à Sessão Pública do Pregão, o Pregoeiro, receberá os envelopes nº 1 – Proposta e</w:t>
      </w:r>
      <w:proofErr w:type="gramStart"/>
      <w:r w:rsidRPr="00073388">
        <w:rPr>
          <w:sz w:val="22"/>
          <w:szCs w:val="22"/>
        </w:rPr>
        <w:t xml:space="preserve">  </w:t>
      </w:r>
      <w:proofErr w:type="gramEnd"/>
      <w:r w:rsidRPr="00073388">
        <w:rPr>
          <w:sz w:val="22"/>
          <w:szCs w:val="22"/>
        </w:rPr>
        <w:t xml:space="preserve">nº 2 - Documentação e procederá a abertura do envelope contendo a proposta e classificará o autor da proposta de menor preço e aqueles que tenham apresentado propostas em valores sucessivos e superiores em até 10% (dez por cento), relativamente ao menor preço.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Quando não forem verificadas, no mínimo, três propostas escritas de preços nas condições definidas no subitem 8.3, o Pregoeiro classificará as melhores propostas </w:t>
      </w:r>
      <w:proofErr w:type="spellStart"/>
      <w:r w:rsidRPr="00073388">
        <w:rPr>
          <w:sz w:val="22"/>
          <w:szCs w:val="22"/>
        </w:rPr>
        <w:t>subseqüentes</w:t>
      </w:r>
      <w:proofErr w:type="spellEnd"/>
      <w:r w:rsidRPr="00073388">
        <w:rPr>
          <w:sz w:val="22"/>
          <w:szCs w:val="22"/>
        </w:rPr>
        <w:t xml:space="preserve">, até o máximo de três, para </w:t>
      </w:r>
      <w:r w:rsidRPr="00073388">
        <w:rPr>
          <w:sz w:val="22"/>
          <w:szCs w:val="22"/>
        </w:rPr>
        <w:lastRenderedPageBreak/>
        <w:t xml:space="preserve">que seus autores participem dos lances verbais, quaisquer que sejam os preços oferecidos nas propostas escritas.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Será dado início a etapa de apresentação de lances verbais pelos proponentes, que deverão ser formulados de forma sucessiva, em valores distintos e decrescentes.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O Pregoeiro convidará, individualmente, as licitantes classificadas, de forma </w:t>
      </w:r>
      <w:proofErr w:type="spellStart"/>
      <w:r w:rsidRPr="00073388">
        <w:rPr>
          <w:sz w:val="22"/>
          <w:szCs w:val="22"/>
        </w:rPr>
        <w:t>seqüencial</w:t>
      </w:r>
      <w:proofErr w:type="spellEnd"/>
      <w:r w:rsidRPr="00073388">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6478B9" w:rsidRPr="00073388" w:rsidRDefault="00956E76">
      <w:pPr>
        <w:pStyle w:val="EditalNumerado"/>
        <w:numPr>
          <w:ilvl w:val="1"/>
          <w:numId w:val="3"/>
        </w:numPr>
        <w:spacing w:after="240"/>
        <w:ind w:left="0"/>
        <w:jc w:val="both"/>
        <w:rPr>
          <w:sz w:val="22"/>
          <w:szCs w:val="22"/>
        </w:rPr>
      </w:pPr>
      <w:r w:rsidRPr="00073388">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6478B9" w:rsidRPr="00073388" w:rsidRDefault="00956E76">
      <w:pPr>
        <w:pStyle w:val="EditalNumerado"/>
        <w:numPr>
          <w:ilvl w:val="2"/>
          <w:numId w:val="3"/>
        </w:numPr>
        <w:spacing w:after="240"/>
        <w:ind w:left="0"/>
        <w:jc w:val="both"/>
        <w:rPr>
          <w:sz w:val="22"/>
          <w:szCs w:val="22"/>
        </w:rPr>
      </w:pPr>
      <w:proofErr w:type="gramStart"/>
      <w:r w:rsidRPr="00073388">
        <w:rPr>
          <w:sz w:val="22"/>
          <w:szCs w:val="22"/>
        </w:rPr>
        <w:t>Entende-se</w:t>
      </w:r>
      <w:proofErr w:type="gramEnd"/>
      <w:r w:rsidRPr="00073388">
        <w:rPr>
          <w:sz w:val="22"/>
          <w:szCs w:val="22"/>
        </w:rPr>
        <w:t xml:space="preserve"> como empate ficto aquelas situações em que as propostas apresentadas pelas licitantes sejam superiores em até 5</w:t>
      </w:r>
      <w:r w:rsidRPr="00073388">
        <w:rPr>
          <w:b/>
          <w:sz w:val="22"/>
          <w:szCs w:val="22"/>
        </w:rPr>
        <w:t xml:space="preserve">% (cinco por cento) </w:t>
      </w:r>
      <w:r w:rsidRPr="00073388">
        <w:rPr>
          <w:sz w:val="22"/>
          <w:szCs w:val="22"/>
        </w:rPr>
        <w:t xml:space="preserve">à proposta de menor valor. </w:t>
      </w:r>
    </w:p>
    <w:p w:rsidR="006478B9" w:rsidRPr="00073388" w:rsidRDefault="00956E76">
      <w:pPr>
        <w:pStyle w:val="EditalNumerado"/>
        <w:numPr>
          <w:ilvl w:val="1"/>
          <w:numId w:val="3"/>
        </w:numPr>
        <w:spacing w:after="240"/>
        <w:ind w:left="0"/>
        <w:jc w:val="both"/>
        <w:rPr>
          <w:sz w:val="22"/>
          <w:szCs w:val="22"/>
        </w:rPr>
      </w:pPr>
      <w:r w:rsidRPr="00073388">
        <w:rPr>
          <w:sz w:val="22"/>
          <w:szCs w:val="22"/>
        </w:rPr>
        <w:t>Ocorrendo o empate ficto, proceder-se-á da seguinte forma:</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A licitante beneficiada pela Lei Complementar nº 123/06, detentora da proposta de menor valor, será convocada para apresentar, no prazo de até </w:t>
      </w:r>
      <w:proofErr w:type="gramStart"/>
      <w:r w:rsidRPr="00073388">
        <w:rPr>
          <w:sz w:val="22"/>
          <w:szCs w:val="22"/>
        </w:rPr>
        <w:t>5</w:t>
      </w:r>
      <w:proofErr w:type="gramEnd"/>
      <w:r w:rsidRPr="00073388">
        <w:rPr>
          <w:sz w:val="22"/>
          <w:szCs w:val="22"/>
        </w:rPr>
        <w:t xml:space="preserve"> (cinco) minutos após o encerramento dos lances, nova proposta, inferior àquela considerada de menor preço;</w:t>
      </w:r>
    </w:p>
    <w:p w:rsidR="006478B9" w:rsidRPr="00073388" w:rsidRDefault="00956E76">
      <w:pPr>
        <w:pStyle w:val="EditalNumerado"/>
        <w:numPr>
          <w:ilvl w:val="2"/>
          <w:numId w:val="3"/>
        </w:numPr>
        <w:spacing w:after="240"/>
        <w:ind w:left="0"/>
        <w:jc w:val="both"/>
        <w:rPr>
          <w:sz w:val="22"/>
          <w:szCs w:val="22"/>
        </w:rPr>
      </w:pPr>
      <w:r w:rsidRPr="00073388">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6478B9" w:rsidRPr="00073388" w:rsidRDefault="00956E76">
      <w:pPr>
        <w:pStyle w:val="EditalNumerado"/>
        <w:numPr>
          <w:ilvl w:val="1"/>
          <w:numId w:val="3"/>
        </w:numPr>
        <w:spacing w:after="240"/>
        <w:ind w:left="0"/>
        <w:jc w:val="both"/>
        <w:rPr>
          <w:sz w:val="22"/>
          <w:szCs w:val="22"/>
        </w:rPr>
      </w:pPr>
      <w:proofErr w:type="gramStart"/>
      <w:r w:rsidRPr="00073388">
        <w:rPr>
          <w:sz w:val="22"/>
          <w:szCs w:val="22"/>
        </w:rPr>
        <w:t>O disposto nos subitens 8.7 e 8.8 não se aplica</w:t>
      </w:r>
      <w:proofErr w:type="gramEnd"/>
      <w:r w:rsidRPr="00073388">
        <w:rPr>
          <w:sz w:val="22"/>
          <w:szCs w:val="22"/>
        </w:rPr>
        <w:t xml:space="preserve"> às hipóteses em que a proposta de menor valor tiver sido apresentada por licitante enquadrada no regime da Lei Complementar nº 123/06. </w:t>
      </w:r>
    </w:p>
    <w:p w:rsidR="006478B9" w:rsidRPr="00073388" w:rsidRDefault="00956E76">
      <w:pPr>
        <w:pStyle w:val="EditalNumerado"/>
        <w:numPr>
          <w:ilvl w:val="1"/>
          <w:numId w:val="3"/>
        </w:numPr>
        <w:spacing w:after="240"/>
        <w:ind w:left="0"/>
        <w:jc w:val="both"/>
        <w:rPr>
          <w:sz w:val="22"/>
          <w:szCs w:val="22"/>
        </w:rPr>
      </w:pPr>
      <w:r w:rsidRPr="00073388">
        <w:rPr>
          <w:sz w:val="22"/>
          <w:szCs w:val="22"/>
        </w:rPr>
        <w:t>Não poderá haver desistência da proposta ou dos lances já ofertados, após abertos os envelopes nº 1 – Proposta, sujeitando-se a licitante desistente às penalidades constantes do artigo 14 do Decreto Municipal nº 11.132.</w:t>
      </w:r>
    </w:p>
    <w:p w:rsidR="006478B9" w:rsidRPr="00073388" w:rsidRDefault="00956E76">
      <w:pPr>
        <w:pStyle w:val="EditalNumerado"/>
        <w:numPr>
          <w:ilvl w:val="1"/>
          <w:numId w:val="3"/>
        </w:numPr>
        <w:spacing w:after="240"/>
        <w:ind w:left="0"/>
        <w:jc w:val="both"/>
        <w:rPr>
          <w:sz w:val="22"/>
          <w:szCs w:val="22"/>
        </w:rPr>
      </w:pPr>
      <w:r w:rsidRPr="00073388">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6478B9" w:rsidRPr="00073388" w:rsidRDefault="00956E76">
      <w:pPr>
        <w:pStyle w:val="EditalNumerado"/>
        <w:numPr>
          <w:ilvl w:val="1"/>
          <w:numId w:val="3"/>
        </w:numPr>
        <w:spacing w:after="240"/>
        <w:ind w:left="0"/>
        <w:jc w:val="both"/>
        <w:rPr>
          <w:sz w:val="22"/>
          <w:szCs w:val="22"/>
        </w:rPr>
      </w:pPr>
      <w:proofErr w:type="gramStart"/>
      <w:r w:rsidRPr="00073388">
        <w:rPr>
          <w:sz w:val="22"/>
          <w:szCs w:val="22"/>
        </w:rPr>
        <w:t>Caso não se realizem</w:t>
      </w:r>
      <w:proofErr w:type="gramEnd"/>
      <w:r w:rsidRPr="00073388">
        <w:rPr>
          <w:sz w:val="22"/>
          <w:szCs w:val="22"/>
        </w:rPr>
        <w:t xml:space="preserve"> lances verbais, será verificada a conformidade entre a proposta escrita de menor preço e o valor estimado pela Administração. </w:t>
      </w:r>
    </w:p>
    <w:p w:rsidR="006478B9" w:rsidRPr="00073388" w:rsidRDefault="00956E76">
      <w:pPr>
        <w:pStyle w:val="EditalNumerado"/>
        <w:numPr>
          <w:ilvl w:val="2"/>
          <w:numId w:val="3"/>
        </w:numPr>
        <w:spacing w:after="240"/>
        <w:ind w:left="0"/>
        <w:jc w:val="both"/>
        <w:rPr>
          <w:sz w:val="22"/>
          <w:szCs w:val="22"/>
        </w:rPr>
      </w:pPr>
      <w:r w:rsidRPr="00073388">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Declarada encerrada a etapa competitiva e ordenadas as propostas, o Pregoeiro examinará a aceitabilidade da primeira classificada, quanto ao objeto e preço, decidindo motivadamente a respeito. </w:t>
      </w:r>
    </w:p>
    <w:p w:rsidR="006478B9" w:rsidRPr="00073388" w:rsidRDefault="00956E76">
      <w:pPr>
        <w:pStyle w:val="EditalNumerado"/>
        <w:numPr>
          <w:ilvl w:val="1"/>
          <w:numId w:val="3"/>
        </w:numPr>
        <w:spacing w:after="240"/>
        <w:ind w:left="0"/>
        <w:jc w:val="both"/>
        <w:rPr>
          <w:sz w:val="22"/>
          <w:szCs w:val="22"/>
        </w:rPr>
      </w:pPr>
      <w:r w:rsidRPr="00073388">
        <w:rPr>
          <w:sz w:val="22"/>
          <w:szCs w:val="22"/>
        </w:rPr>
        <w:lastRenderedPageBreak/>
        <w:t xml:space="preserve">Sendo aceitável a proposta de menor preço, será aberto o envelope contendo a documentação de habilitação da licitante que a tiver formulado, para confirmação das suas condições </w:t>
      </w:r>
      <w:proofErr w:type="spellStart"/>
      <w:r w:rsidRPr="00073388">
        <w:rPr>
          <w:sz w:val="22"/>
          <w:szCs w:val="22"/>
        </w:rPr>
        <w:t>habilitatórias</w:t>
      </w:r>
      <w:proofErr w:type="spellEnd"/>
      <w:r w:rsidRPr="00073388">
        <w:rPr>
          <w:sz w:val="22"/>
          <w:szCs w:val="22"/>
        </w:rPr>
        <w:t xml:space="preserve">.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Constatado o atendimento das exigências fixadas no edital, a licitante será declarada vencedora, sendo-lhe adjudicado o objeto do certame. </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Se a oferta não for aceitável ou se a licitante desatender às exigências </w:t>
      </w:r>
      <w:proofErr w:type="spellStart"/>
      <w:r w:rsidRPr="00073388">
        <w:rPr>
          <w:sz w:val="22"/>
          <w:szCs w:val="22"/>
        </w:rPr>
        <w:t>habilitatórias</w:t>
      </w:r>
      <w:proofErr w:type="spellEnd"/>
      <w:r w:rsidRPr="00073388">
        <w:rPr>
          <w:sz w:val="22"/>
          <w:szCs w:val="22"/>
        </w:rPr>
        <w:t xml:space="preserve">, o Pregoeiro examinará as ofertas </w:t>
      </w:r>
      <w:proofErr w:type="spellStart"/>
      <w:r w:rsidRPr="00073388">
        <w:rPr>
          <w:sz w:val="22"/>
          <w:szCs w:val="22"/>
        </w:rPr>
        <w:t>subseqüentes</w:t>
      </w:r>
      <w:proofErr w:type="spellEnd"/>
      <w:r w:rsidRPr="00073388">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073388">
        <w:rPr>
          <w:sz w:val="22"/>
          <w:szCs w:val="22"/>
        </w:rPr>
        <w:t>declarada vencedora e a ela adjudicado</w:t>
      </w:r>
      <w:proofErr w:type="gramEnd"/>
      <w:r w:rsidRPr="00073388">
        <w:rPr>
          <w:sz w:val="22"/>
          <w:szCs w:val="22"/>
        </w:rPr>
        <w:t xml:space="preserve"> o lote.</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Nas situações previstas nos subitens 8.14 e 8.16, o Pregoeiro poderá negociar diretamente com o proponente para que seja obtido preço melhor. </w:t>
      </w:r>
    </w:p>
    <w:p w:rsidR="006478B9" w:rsidRPr="00073388" w:rsidRDefault="00956E76">
      <w:pPr>
        <w:pStyle w:val="EditalNumerado"/>
        <w:numPr>
          <w:ilvl w:val="1"/>
          <w:numId w:val="3"/>
        </w:numPr>
        <w:spacing w:after="240"/>
        <w:ind w:left="0"/>
        <w:jc w:val="both"/>
        <w:rPr>
          <w:sz w:val="22"/>
          <w:szCs w:val="22"/>
        </w:rPr>
      </w:pPr>
      <w:r w:rsidRPr="00073388">
        <w:rPr>
          <w:sz w:val="22"/>
          <w:szCs w:val="22"/>
        </w:rPr>
        <w:t>Todos os documentos serão colocados à disposição dos presentes para livre exame e rubrica.</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Declarado o vencedor, qualquer licitante poderá manifestar, imediata e motivadamente, a intenção de recorrer, observando o disposto no item 8.1, cuja síntese será lavrada em ata, sendo concedido o prazo de </w:t>
      </w:r>
      <w:proofErr w:type="gramStart"/>
      <w:r w:rsidRPr="00073388">
        <w:rPr>
          <w:sz w:val="22"/>
          <w:szCs w:val="22"/>
        </w:rPr>
        <w:t>3</w:t>
      </w:r>
      <w:proofErr w:type="gramEnd"/>
      <w:r w:rsidRPr="00073388">
        <w:rPr>
          <w:sz w:val="22"/>
          <w:szCs w:val="22"/>
        </w:rPr>
        <w:t xml:space="preserve"> (três) dias úteis para a apresentação das razões do recurso, ficando as demais licitantes, desde logo, intimadas para apresentar </w:t>
      </w:r>
      <w:proofErr w:type="spellStart"/>
      <w:r w:rsidRPr="00073388">
        <w:rPr>
          <w:sz w:val="22"/>
          <w:szCs w:val="22"/>
        </w:rPr>
        <w:t>contra-razões</w:t>
      </w:r>
      <w:proofErr w:type="spellEnd"/>
      <w:r w:rsidRPr="00073388">
        <w:rPr>
          <w:sz w:val="22"/>
          <w:szCs w:val="22"/>
        </w:rPr>
        <w:t xml:space="preserve"> em igual número de dias, que começarão a contar do primeiro dia útil após o término do prazo da recorrente, sendo-lhes assegurada vista imediata dos autos. </w:t>
      </w:r>
    </w:p>
    <w:p w:rsidR="006478B9" w:rsidRPr="00073388" w:rsidRDefault="00956E76">
      <w:pPr>
        <w:pStyle w:val="EditalNumerado"/>
        <w:numPr>
          <w:ilvl w:val="1"/>
          <w:numId w:val="3"/>
        </w:numPr>
        <w:spacing w:after="240"/>
        <w:ind w:left="0"/>
        <w:jc w:val="both"/>
        <w:rPr>
          <w:sz w:val="22"/>
          <w:szCs w:val="22"/>
        </w:rPr>
      </w:pPr>
      <w:r w:rsidRPr="00073388">
        <w:rPr>
          <w:sz w:val="22"/>
          <w:szCs w:val="22"/>
        </w:rPr>
        <w:t>O recurso contra a decisão do Pregoeiro não terá efeito suspensivo.</w:t>
      </w:r>
    </w:p>
    <w:p w:rsidR="006478B9" w:rsidRPr="00073388" w:rsidRDefault="00956E76">
      <w:pPr>
        <w:pStyle w:val="EditalNumerado"/>
        <w:numPr>
          <w:ilvl w:val="1"/>
          <w:numId w:val="3"/>
        </w:numPr>
        <w:spacing w:after="240"/>
        <w:ind w:left="0"/>
        <w:jc w:val="both"/>
        <w:rPr>
          <w:sz w:val="22"/>
          <w:szCs w:val="22"/>
        </w:rPr>
      </w:pPr>
      <w:r w:rsidRPr="00073388">
        <w:rPr>
          <w:sz w:val="22"/>
          <w:szCs w:val="22"/>
        </w:rPr>
        <w:t>Decididos os possíveis recursos e constatada a regularidade dos atos procedimentais, a autoridade competente adjudicará e homologará o objeto do edital à licitante detentora da melhor oferta do certame.</w:t>
      </w:r>
    </w:p>
    <w:p w:rsidR="006478B9" w:rsidRPr="00073388" w:rsidRDefault="00956E76">
      <w:pPr>
        <w:pStyle w:val="EditalNumerado"/>
        <w:numPr>
          <w:ilvl w:val="1"/>
          <w:numId w:val="3"/>
        </w:numPr>
        <w:spacing w:after="240"/>
        <w:ind w:left="0"/>
        <w:jc w:val="both"/>
        <w:rPr>
          <w:b/>
          <w:sz w:val="22"/>
        </w:rPr>
      </w:pPr>
      <w:r w:rsidRPr="00073388">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073388">
        <w:rPr>
          <w:b/>
          <w:sz w:val="22"/>
          <w:szCs w:val="22"/>
        </w:rPr>
        <w:t>obrigatória</w:t>
      </w:r>
      <w:r w:rsidRPr="00073388">
        <w:rPr>
          <w:sz w:val="22"/>
          <w:szCs w:val="22"/>
        </w:rPr>
        <w:t xml:space="preserve"> a presença de todas as licitantes, </w:t>
      </w:r>
      <w:proofErr w:type="gramStart"/>
      <w:r w:rsidRPr="00073388">
        <w:rPr>
          <w:sz w:val="22"/>
          <w:szCs w:val="22"/>
        </w:rPr>
        <w:t>sob pena</w:t>
      </w:r>
      <w:proofErr w:type="gramEnd"/>
      <w:r w:rsidRPr="00073388">
        <w:rPr>
          <w:sz w:val="22"/>
          <w:szCs w:val="22"/>
        </w:rPr>
        <w:t xml:space="preserve"> de desclassificação da proposta e decadência dos direitos das mesmas, inclusive quanto a recurso.</w:t>
      </w:r>
    </w:p>
    <w:p w:rsidR="008D2EC7" w:rsidRDefault="00956E76" w:rsidP="008D2EC7">
      <w:pPr>
        <w:pStyle w:val="EditalNumerado"/>
        <w:numPr>
          <w:ilvl w:val="0"/>
          <w:numId w:val="3"/>
        </w:numPr>
        <w:spacing w:after="240"/>
        <w:jc w:val="both"/>
        <w:rPr>
          <w:sz w:val="22"/>
        </w:rPr>
      </w:pPr>
      <w:r w:rsidRPr="00073388">
        <w:rPr>
          <w:b/>
          <w:sz w:val="22"/>
          <w:szCs w:val="22"/>
        </w:rPr>
        <w:t>DO PRAZO PARA ASSINATURA DO CONTRATO:</w:t>
      </w:r>
    </w:p>
    <w:p w:rsidR="006478B9" w:rsidRPr="008D2EC7" w:rsidRDefault="00956E76" w:rsidP="008D2EC7">
      <w:pPr>
        <w:pStyle w:val="EditalNumerado"/>
        <w:numPr>
          <w:ilvl w:val="1"/>
          <w:numId w:val="3"/>
        </w:numPr>
        <w:spacing w:after="240"/>
        <w:jc w:val="both"/>
        <w:rPr>
          <w:sz w:val="22"/>
        </w:rPr>
      </w:pPr>
      <w:r w:rsidRPr="008D2EC7">
        <w:rPr>
          <w:sz w:val="22"/>
          <w:szCs w:val="22"/>
        </w:rPr>
        <w:t xml:space="preserve">A licitante vencedora terá o prazo de até </w:t>
      </w:r>
      <w:proofErr w:type="gramStart"/>
      <w:r w:rsidR="008D2EC7">
        <w:rPr>
          <w:sz w:val="22"/>
          <w:szCs w:val="22"/>
        </w:rPr>
        <w:t>5</w:t>
      </w:r>
      <w:proofErr w:type="gramEnd"/>
      <w:r w:rsidR="008D2EC7">
        <w:rPr>
          <w:sz w:val="22"/>
          <w:szCs w:val="22"/>
        </w:rPr>
        <w:t xml:space="preserve"> (cinco</w:t>
      </w:r>
      <w:r w:rsidRPr="008D2EC7">
        <w:rPr>
          <w:sz w:val="22"/>
          <w:szCs w:val="22"/>
        </w:rPr>
        <w:t>) dias úteis para assinatura do contrato</w:t>
      </w:r>
      <w:r w:rsidRPr="008D2EC7">
        <w:rPr>
          <w:b/>
          <w:sz w:val="22"/>
          <w:szCs w:val="22"/>
        </w:rPr>
        <w:t>,</w:t>
      </w:r>
      <w:r w:rsidRPr="008D2EC7">
        <w:rPr>
          <w:sz w:val="22"/>
          <w:szCs w:val="22"/>
        </w:rPr>
        <w:t xml:space="preserve"> contados da data de convocação feita por escrito pela Câmara</w:t>
      </w:r>
      <w:r w:rsidR="008D2EC7">
        <w:rPr>
          <w:sz w:val="22"/>
          <w:szCs w:val="22"/>
        </w:rPr>
        <w:t xml:space="preserve"> Municipal</w:t>
      </w:r>
      <w:r w:rsidRPr="008D2EC7">
        <w:rPr>
          <w:b/>
          <w:sz w:val="22"/>
          <w:szCs w:val="22"/>
        </w:rPr>
        <w:t>.</w:t>
      </w:r>
    </w:p>
    <w:p w:rsidR="006478B9" w:rsidRPr="00073388" w:rsidRDefault="00956E76">
      <w:pPr>
        <w:pStyle w:val="EditalNumerado"/>
        <w:numPr>
          <w:ilvl w:val="1"/>
          <w:numId w:val="3"/>
        </w:numPr>
        <w:spacing w:after="240"/>
        <w:ind w:left="0"/>
        <w:jc w:val="both"/>
        <w:rPr>
          <w:sz w:val="22"/>
          <w:szCs w:val="22"/>
        </w:rPr>
      </w:pPr>
      <w:r w:rsidRPr="00073388">
        <w:rPr>
          <w:sz w:val="22"/>
          <w:szCs w:val="22"/>
        </w:rPr>
        <w:t>Caso a licitante vencedora se recuse a assinar o contrato,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vencedora.</w:t>
      </w:r>
    </w:p>
    <w:p w:rsidR="006478B9" w:rsidRPr="002D47C4" w:rsidRDefault="00956E76">
      <w:pPr>
        <w:pStyle w:val="EditalNumerado"/>
        <w:numPr>
          <w:ilvl w:val="1"/>
          <w:numId w:val="3"/>
        </w:numPr>
        <w:spacing w:after="240"/>
        <w:ind w:left="0"/>
        <w:jc w:val="both"/>
        <w:rPr>
          <w:b/>
          <w:sz w:val="22"/>
        </w:rPr>
      </w:pPr>
      <w:r w:rsidRPr="00073388">
        <w:rPr>
          <w:sz w:val="22"/>
          <w:szCs w:val="22"/>
        </w:rPr>
        <w:t>O contrato a ser assinado terá como base a minuta integrante deste edital (Anexo V).</w:t>
      </w:r>
    </w:p>
    <w:p w:rsidR="002D47C4" w:rsidRDefault="002D47C4" w:rsidP="002D47C4">
      <w:pPr>
        <w:pStyle w:val="EditalNumerado"/>
        <w:numPr>
          <w:ilvl w:val="0"/>
          <w:numId w:val="0"/>
        </w:numPr>
        <w:spacing w:after="240"/>
        <w:jc w:val="both"/>
        <w:rPr>
          <w:sz w:val="22"/>
          <w:szCs w:val="22"/>
        </w:rPr>
      </w:pPr>
    </w:p>
    <w:p w:rsidR="002D47C4" w:rsidRPr="00073388" w:rsidRDefault="002D47C4" w:rsidP="002D47C4">
      <w:pPr>
        <w:pStyle w:val="EditalNumerado"/>
        <w:numPr>
          <w:ilvl w:val="0"/>
          <w:numId w:val="0"/>
        </w:numPr>
        <w:spacing w:after="240"/>
        <w:jc w:val="both"/>
        <w:rPr>
          <w:b/>
          <w:sz w:val="22"/>
        </w:rPr>
      </w:pPr>
    </w:p>
    <w:p w:rsidR="006478B9" w:rsidRPr="00073388" w:rsidRDefault="00956E76">
      <w:pPr>
        <w:pStyle w:val="EditalNumerado"/>
        <w:numPr>
          <w:ilvl w:val="0"/>
          <w:numId w:val="3"/>
        </w:numPr>
        <w:spacing w:after="240"/>
        <w:jc w:val="both"/>
        <w:rPr>
          <w:sz w:val="22"/>
        </w:rPr>
      </w:pPr>
      <w:r w:rsidRPr="00073388">
        <w:rPr>
          <w:b/>
          <w:sz w:val="22"/>
          <w:szCs w:val="22"/>
        </w:rPr>
        <w:lastRenderedPageBreak/>
        <w:t>DAS CONDIÇÕES DE PAGAMENTO</w:t>
      </w:r>
    </w:p>
    <w:p w:rsidR="006478B9" w:rsidRPr="00073388" w:rsidRDefault="00956E76">
      <w:pPr>
        <w:pStyle w:val="EditalNumerado"/>
        <w:numPr>
          <w:ilvl w:val="1"/>
          <w:numId w:val="3"/>
        </w:numPr>
        <w:ind w:left="0" w:right="-81"/>
        <w:jc w:val="both"/>
        <w:rPr>
          <w:sz w:val="22"/>
          <w:szCs w:val="22"/>
        </w:rPr>
      </w:pPr>
      <w:r w:rsidRPr="00073388">
        <w:rPr>
          <w:sz w:val="22"/>
          <w:szCs w:val="22"/>
        </w:rPr>
        <w:t>Os serviços prestados serão pagos mensalmente, sempre até o quinto dia útil do mês seguinte ao da realização dos serviços, conforme estabelecido na minuta de contrato.</w:t>
      </w:r>
    </w:p>
    <w:p w:rsidR="006478B9" w:rsidRPr="00073388" w:rsidRDefault="006478B9">
      <w:pPr>
        <w:pStyle w:val="EditalNumerado"/>
        <w:numPr>
          <w:ilvl w:val="0"/>
          <w:numId w:val="0"/>
        </w:numPr>
        <w:ind w:right="-81"/>
        <w:jc w:val="both"/>
        <w:rPr>
          <w:sz w:val="22"/>
          <w:szCs w:val="22"/>
        </w:rPr>
      </w:pPr>
    </w:p>
    <w:p w:rsidR="006478B9" w:rsidRPr="00073388" w:rsidRDefault="006478B9">
      <w:pPr>
        <w:pStyle w:val="EditalNumerado"/>
        <w:numPr>
          <w:ilvl w:val="0"/>
          <w:numId w:val="0"/>
        </w:numPr>
        <w:ind w:right="-81"/>
        <w:jc w:val="both"/>
        <w:rPr>
          <w:b/>
          <w:sz w:val="24"/>
        </w:rPr>
      </w:pPr>
    </w:p>
    <w:p w:rsidR="006478B9" w:rsidRPr="00073388" w:rsidRDefault="00956E76">
      <w:pPr>
        <w:pStyle w:val="EditalNumerado"/>
        <w:numPr>
          <w:ilvl w:val="0"/>
          <w:numId w:val="3"/>
        </w:numPr>
        <w:spacing w:after="240"/>
        <w:jc w:val="both"/>
        <w:rPr>
          <w:sz w:val="22"/>
        </w:rPr>
      </w:pPr>
      <w:r w:rsidRPr="00073388">
        <w:rPr>
          <w:b/>
          <w:sz w:val="22"/>
          <w:szCs w:val="22"/>
        </w:rPr>
        <w:t>DO RECEBIMENTO</w:t>
      </w:r>
    </w:p>
    <w:p w:rsidR="006478B9" w:rsidRPr="00073388" w:rsidRDefault="00956E76">
      <w:pPr>
        <w:pStyle w:val="EditalNumerado"/>
        <w:numPr>
          <w:ilvl w:val="1"/>
          <w:numId w:val="3"/>
        </w:numPr>
        <w:spacing w:after="240"/>
        <w:ind w:left="0"/>
        <w:jc w:val="both"/>
        <w:rPr>
          <w:sz w:val="22"/>
          <w:szCs w:val="22"/>
        </w:rPr>
      </w:pPr>
      <w:r w:rsidRPr="00073388">
        <w:rPr>
          <w:sz w:val="22"/>
          <w:szCs w:val="22"/>
        </w:rPr>
        <w:t>Para o recebimento do serviço, objeto desta licitação, a Câmara fará o recebi</w:t>
      </w:r>
      <w:r w:rsidRPr="00073388">
        <w:rPr>
          <w:sz w:val="22"/>
          <w:szCs w:val="22"/>
        </w:rPr>
        <w:softHyphen/>
        <w:t>mento nos termos do artigo 73, II, "a" e "b", da Lei n.º 8.666/93, da seguinte forma:</w:t>
      </w:r>
    </w:p>
    <w:p w:rsidR="006478B9" w:rsidRPr="00073388" w:rsidRDefault="00956E76">
      <w:pPr>
        <w:pStyle w:val="EditalNumerado"/>
        <w:numPr>
          <w:ilvl w:val="2"/>
          <w:numId w:val="3"/>
        </w:numPr>
        <w:spacing w:after="240"/>
        <w:ind w:left="0"/>
        <w:jc w:val="both"/>
        <w:rPr>
          <w:b/>
          <w:sz w:val="22"/>
        </w:rPr>
      </w:pPr>
      <w:r w:rsidRPr="00073388">
        <w:rPr>
          <w:sz w:val="22"/>
          <w:szCs w:val="22"/>
        </w:rPr>
        <w:t>Quando da verificação, se o serviço não atender às especificações solicitadas, serão aplicadas as sanções previstas no subitem 12.1.4 deste edital.</w:t>
      </w:r>
    </w:p>
    <w:p w:rsidR="006478B9" w:rsidRPr="00073388" w:rsidRDefault="00956E76">
      <w:pPr>
        <w:pStyle w:val="EditalNumerado"/>
        <w:numPr>
          <w:ilvl w:val="0"/>
          <w:numId w:val="3"/>
        </w:numPr>
        <w:spacing w:after="240"/>
        <w:jc w:val="both"/>
        <w:rPr>
          <w:sz w:val="22"/>
        </w:rPr>
      </w:pPr>
      <w:r w:rsidRPr="00073388">
        <w:rPr>
          <w:b/>
          <w:sz w:val="22"/>
          <w:szCs w:val="22"/>
        </w:rPr>
        <w:t>DAS SANÇÕES:</w:t>
      </w:r>
    </w:p>
    <w:p w:rsidR="006478B9" w:rsidRPr="00073388" w:rsidRDefault="00956E76">
      <w:pPr>
        <w:pStyle w:val="EditalNumerado"/>
        <w:numPr>
          <w:ilvl w:val="1"/>
          <w:numId w:val="3"/>
        </w:numPr>
        <w:spacing w:after="240"/>
        <w:ind w:left="0"/>
        <w:jc w:val="both"/>
        <w:rPr>
          <w:b/>
          <w:sz w:val="22"/>
        </w:rPr>
      </w:pPr>
      <w:r w:rsidRPr="00073388">
        <w:rPr>
          <w:sz w:val="22"/>
          <w:szCs w:val="22"/>
        </w:rPr>
        <w:t xml:space="preserve">À licitante vencedora deste certame serão aplicadas as sanções previstas na Lei n.º </w:t>
      </w:r>
      <w:proofErr w:type="gramStart"/>
      <w:r w:rsidRPr="00073388">
        <w:rPr>
          <w:sz w:val="22"/>
          <w:szCs w:val="22"/>
        </w:rPr>
        <w:t>8.666/93, Lei</w:t>
      </w:r>
      <w:proofErr w:type="gramEnd"/>
      <w:r w:rsidRPr="00073388">
        <w:rPr>
          <w:sz w:val="22"/>
          <w:szCs w:val="22"/>
        </w:rPr>
        <w:t xml:space="preserve"> Municipal n.º 5.285/99 e Decreto Municipal n.º 11.132/03, nas seguintes situações, dentre outras:</w:t>
      </w:r>
    </w:p>
    <w:p w:rsidR="006478B9" w:rsidRPr="00073388" w:rsidRDefault="00956E76">
      <w:pPr>
        <w:pStyle w:val="EditalNumerado"/>
        <w:numPr>
          <w:ilvl w:val="2"/>
          <w:numId w:val="3"/>
        </w:numPr>
        <w:spacing w:after="240"/>
        <w:ind w:left="0"/>
        <w:jc w:val="both"/>
        <w:rPr>
          <w:b/>
          <w:sz w:val="22"/>
        </w:rPr>
      </w:pPr>
      <w:r w:rsidRPr="00073388">
        <w:rPr>
          <w:b/>
          <w:sz w:val="22"/>
          <w:szCs w:val="22"/>
        </w:rPr>
        <w:t xml:space="preserve">Pela recusa ou atraso </w:t>
      </w:r>
      <w:proofErr w:type="gramStart"/>
      <w:r w:rsidRPr="00073388">
        <w:rPr>
          <w:b/>
          <w:sz w:val="22"/>
          <w:szCs w:val="22"/>
        </w:rPr>
        <w:t>injustificados na entrega da relação exigida no subitem 5.2 deste edital</w:t>
      </w:r>
      <w:proofErr w:type="gramEnd"/>
      <w:r w:rsidRPr="00073388">
        <w:rPr>
          <w:sz w:val="22"/>
          <w:szCs w:val="22"/>
        </w:rPr>
        <w:t xml:space="preserve">, por parte da licitante detentora da melhor oferta, </w:t>
      </w:r>
      <w:r w:rsidRPr="00073388">
        <w:rPr>
          <w:b/>
          <w:sz w:val="22"/>
          <w:szCs w:val="22"/>
        </w:rPr>
        <w:t>poderá</w:t>
      </w:r>
      <w:r w:rsidRPr="00073388">
        <w:rPr>
          <w:sz w:val="22"/>
          <w:szCs w:val="22"/>
        </w:rPr>
        <w:t xml:space="preserve"> ser aplicada advertência e/ou multa na razão de 2% (dois por cento), sobre o preço global anual estimado do serviço, conforme Anexo V – Proposta de Preços.</w:t>
      </w:r>
    </w:p>
    <w:p w:rsidR="006478B9" w:rsidRPr="00073388" w:rsidRDefault="00956E76">
      <w:pPr>
        <w:pStyle w:val="EditalNumerado"/>
        <w:numPr>
          <w:ilvl w:val="2"/>
          <w:numId w:val="3"/>
        </w:numPr>
        <w:spacing w:after="240"/>
        <w:ind w:left="0"/>
        <w:jc w:val="both"/>
        <w:rPr>
          <w:b/>
          <w:sz w:val="22"/>
        </w:rPr>
      </w:pPr>
      <w:r w:rsidRPr="00073388">
        <w:rPr>
          <w:b/>
          <w:sz w:val="22"/>
          <w:szCs w:val="22"/>
        </w:rPr>
        <w:t>Pela recusa injustificada de assinatura do contrato</w:t>
      </w:r>
      <w:r w:rsidRPr="00073388">
        <w:rPr>
          <w:sz w:val="22"/>
          <w:szCs w:val="22"/>
        </w:rPr>
        <w:t>,</w:t>
      </w:r>
      <w:r w:rsidRPr="00073388">
        <w:rPr>
          <w:b/>
          <w:sz w:val="22"/>
          <w:szCs w:val="22"/>
        </w:rPr>
        <w:t xml:space="preserve"> </w:t>
      </w:r>
      <w:r w:rsidRPr="00073388">
        <w:rPr>
          <w:sz w:val="22"/>
          <w:szCs w:val="22"/>
        </w:rPr>
        <w:t>no prazo previsto neste edital, será aplicada multa na razão de 10% (dez por cen</w:t>
      </w:r>
      <w:r w:rsidRPr="00073388">
        <w:rPr>
          <w:sz w:val="22"/>
          <w:szCs w:val="22"/>
        </w:rPr>
        <w:softHyphen/>
        <w:t xml:space="preserve">to), sobre o preço global anual estimado do serviço, conforme Anexo IV – Proposta de Preços, até </w:t>
      </w:r>
      <w:proofErr w:type="gramStart"/>
      <w:r w:rsidRPr="00073388">
        <w:rPr>
          <w:sz w:val="22"/>
          <w:szCs w:val="22"/>
        </w:rPr>
        <w:t>5</w:t>
      </w:r>
      <w:proofErr w:type="gramEnd"/>
      <w:r w:rsidRPr="00073388">
        <w:rPr>
          <w:sz w:val="22"/>
          <w:szCs w:val="22"/>
        </w:rPr>
        <w:t xml:space="preserve"> (cinco) dias consecutivos. Após esse prazo, </w:t>
      </w:r>
      <w:proofErr w:type="gramStart"/>
      <w:r w:rsidRPr="00073388">
        <w:rPr>
          <w:b/>
          <w:sz w:val="22"/>
          <w:szCs w:val="22"/>
        </w:rPr>
        <w:t>poderá</w:t>
      </w:r>
      <w:r w:rsidRPr="00073388">
        <w:rPr>
          <w:sz w:val="22"/>
          <w:szCs w:val="22"/>
        </w:rPr>
        <w:t>,</w:t>
      </w:r>
      <w:proofErr w:type="gramEnd"/>
      <w:r w:rsidRPr="00073388">
        <w:rPr>
          <w:b/>
          <w:sz w:val="22"/>
          <w:szCs w:val="22"/>
        </w:rPr>
        <w:t xml:space="preserve"> </w:t>
      </w:r>
      <w:r w:rsidR="00B74671">
        <w:rPr>
          <w:sz w:val="22"/>
          <w:szCs w:val="22"/>
        </w:rPr>
        <w:t>também ser</w:t>
      </w:r>
      <w:r w:rsidRPr="00073388">
        <w:rPr>
          <w:sz w:val="22"/>
          <w:szCs w:val="22"/>
        </w:rPr>
        <w:t xml:space="preserve"> imputada à licitante vence</w:t>
      </w:r>
      <w:r w:rsidRPr="00073388">
        <w:rPr>
          <w:sz w:val="22"/>
          <w:szCs w:val="22"/>
        </w:rPr>
        <w:softHyphen/>
        <w:t xml:space="preserve">dora, a pena prevista no artigo 14 do Decreto Municipal n.º 11.132/03, </w:t>
      </w:r>
      <w:r w:rsidRPr="00073388">
        <w:rPr>
          <w:b/>
          <w:sz w:val="22"/>
          <w:szCs w:val="22"/>
        </w:rPr>
        <w:t>pelo prazo de até 60 (sessenta) meses</w:t>
      </w:r>
      <w:r w:rsidRPr="00073388">
        <w:rPr>
          <w:sz w:val="22"/>
          <w:szCs w:val="22"/>
        </w:rPr>
        <w:t>.</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Nos termos do art. 7º da Lei n.º 10.520 de 17/07/2002, a licitante, sem prejuízo das demais cominações legais e contratuais, poderá ficar, pelo prazo de até </w:t>
      </w:r>
      <w:proofErr w:type="gramStart"/>
      <w:r w:rsidRPr="00073388">
        <w:rPr>
          <w:sz w:val="22"/>
          <w:szCs w:val="22"/>
        </w:rPr>
        <w:t>60 (sessenta) meses, impedida</w:t>
      </w:r>
      <w:proofErr w:type="gramEnd"/>
      <w:r w:rsidRPr="00073388">
        <w:rPr>
          <w:sz w:val="22"/>
          <w:szCs w:val="22"/>
        </w:rPr>
        <w:t xml:space="preserve"> de licitar e contratar com a Administração Pública e cancelado o Registro Cadastral de Fornecedores do Município de Caxias do Sul, nos casos de:</w:t>
      </w:r>
    </w:p>
    <w:p w:rsidR="006478B9" w:rsidRPr="00073388" w:rsidRDefault="00956E76">
      <w:pPr>
        <w:pStyle w:val="EditalNumerado"/>
        <w:numPr>
          <w:ilvl w:val="0"/>
          <w:numId w:val="0"/>
        </w:numPr>
        <w:spacing w:after="240"/>
        <w:jc w:val="both"/>
        <w:rPr>
          <w:sz w:val="22"/>
          <w:szCs w:val="22"/>
        </w:rPr>
      </w:pPr>
      <w:r w:rsidRPr="00073388">
        <w:rPr>
          <w:sz w:val="22"/>
          <w:szCs w:val="22"/>
        </w:rPr>
        <w:t>a) apresentação de documentação falsa;</w:t>
      </w:r>
    </w:p>
    <w:p w:rsidR="006478B9" w:rsidRPr="00073388" w:rsidRDefault="00956E76">
      <w:pPr>
        <w:pStyle w:val="EditalNumerado"/>
        <w:numPr>
          <w:ilvl w:val="0"/>
          <w:numId w:val="0"/>
        </w:numPr>
        <w:spacing w:after="240"/>
        <w:jc w:val="both"/>
        <w:rPr>
          <w:sz w:val="22"/>
          <w:szCs w:val="22"/>
        </w:rPr>
      </w:pPr>
      <w:r w:rsidRPr="00073388">
        <w:rPr>
          <w:sz w:val="22"/>
          <w:szCs w:val="22"/>
        </w:rPr>
        <w:t>b) retardamento na execução do objeto;</w:t>
      </w:r>
    </w:p>
    <w:p w:rsidR="006478B9" w:rsidRPr="00073388" w:rsidRDefault="00956E76">
      <w:pPr>
        <w:pStyle w:val="EditalNumerado"/>
        <w:numPr>
          <w:ilvl w:val="0"/>
          <w:numId w:val="0"/>
        </w:numPr>
        <w:spacing w:after="240"/>
        <w:jc w:val="both"/>
        <w:rPr>
          <w:sz w:val="22"/>
          <w:szCs w:val="22"/>
        </w:rPr>
      </w:pPr>
      <w:r w:rsidRPr="00073388">
        <w:rPr>
          <w:sz w:val="22"/>
          <w:szCs w:val="22"/>
        </w:rPr>
        <w:t xml:space="preserve">c) </w:t>
      </w:r>
      <w:proofErr w:type="gramStart"/>
      <w:r w:rsidRPr="00073388">
        <w:rPr>
          <w:sz w:val="22"/>
          <w:szCs w:val="22"/>
        </w:rPr>
        <w:t>não-manutenção</w:t>
      </w:r>
      <w:proofErr w:type="gramEnd"/>
      <w:r w:rsidRPr="00073388">
        <w:rPr>
          <w:sz w:val="22"/>
          <w:szCs w:val="22"/>
        </w:rPr>
        <w:t xml:space="preserve"> da proposta ou lance verbal;</w:t>
      </w:r>
    </w:p>
    <w:p w:rsidR="006478B9" w:rsidRPr="00073388" w:rsidRDefault="00956E76">
      <w:pPr>
        <w:pStyle w:val="EditalNumerado"/>
        <w:numPr>
          <w:ilvl w:val="0"/>
          <w:numId w:val="0"/>
        </w:numPr>
        <w:spacing w:after="240"/>
        <w:jc w:val="both"/>
        <w:rPr>
          <w:sz w:val="22"/>
          <w:szCs w:val="22"/>
        </w:rPr>
      </w:pPr>
      <w:r w:rsidRPr="00073388">
        <w:rPr>
          <w:sz w:val="22"/>
          <w:szCs w:val="22"/>
        </w:rPr>
        <w:t>d) comportamento inidôneo;</w:t>
      </w:r>
    </w:p>
    <w:p w:rsidR="006478B9" w:rsidRPr="00073388" w:rsidRDefault="00956E76">
      <w:pPr>
        <w:pStyle w:val="EditalNumerado"/>
        <w:numPr>
          <w:ilvl w:val="0"/>
          <w:numId w:val="0"/>
        </w:numPr>
        <w:spacing w:after="240"/>
        <w:jc w:val="both"/>
        <w:rPr>
          <w:sz w:val="22"/>
          <w:szCs w:val="22"/>
        </w:rPr>
      </w:pPr>
      <w:r w:rsidRPr="00073388">
        <w:rPr>
          <w:sz w:val="22"/>
          <w:szCs w:val="22"/>
        </w:rPr>
        <w:t>e) fraude ou falha na execução do contrato.</w:t>
      </w:r>
    </w:p>
    <w:p w:rsidR="006478B9" w:rsidRPr="00685589" w:rsidRDefault="00956E76">
      <w:pPr>
        <w:pStyle w:val="EditalNumerado"/>
        <w:numPr>
          <w:ilvl w:val="1"/>
          <w:numId w:val="3"/>
        </w:numPr>
        <w:spacing w:after="240"/>
        <w:ind w:left="0"/>
        <w:jc w:val="both"/>
        <w:rPr>
          <w:b/>
          <w:sz w:val="22"/>
        </w:rPr>
      </w:pPr>
      <w:r w:rsidRPr="00073388">
        <w:rPr>
          <w:sz w:val="22"/>
          <w:szCs w:val="22"/>
        </w:rPr>
        <w:t xml:space="preserve">Será facultado </w:t>
      </w:r>
      <w:proofErr w:type="gramStart"/>
      <w:r w:rsidRPr="00073388">
        <w:rPr>
          <w:sz w:val="22"/>
          <w:szCs w:val="22"/>
        </w:rPr>
        <w:t>à</w:t>
      </w:r>
      <w:proofErr w:type="gramEnd"/>
      <w:r w:rsidRPr="00073388">
        <w:rPr>
          <w:sz w:val="22"/>
          <w:szCs w:val="22"/>
        </w:rPr>
        <w:t xml:space="preserve"> licitante o prazo de 5 (cinco) dias ú</w:t>
      </w:r>
      <w:r w:rsidRPr="00073388">
        <w:rPr>
          <w:sz w:val="22"/>
          <w:szCs w:val="22"/>
        </w:rPr>
        <w:softHyphen/>
        <w:t>teis para a apresentação de defesa prévia, na ocorrência de quaisquer das situações previs</w:t>
      </w:r>
      <w:r w:rsidRPr="00073388">
        <w:rPr>
          <w:sz w:val="22"/>
          <w:szCs w:val="22"/>
        </w:rPr>
        <w:softHyphen/>
        <w:t>tas no item 10 deste edital.</w:t>
      </w:r>
    </w:p>
    <w:p w:rsidR="00685589" w:rsidRDefault="00685589" w:rsidP="00685589">
      <w:pPr>
        <w:pStyle w:val="EditalNumerado"/>
        <w:numPr>
          <w:ilvl w:val="0"/>
          <w:numId w:val="0"/>
        </w:numPr>
        <w:spacing w:after="240"/>
        <w:jc w:val="both"/>
        <w:rPr>
          <w:sz w:val="22"/>
          <w:szCs w:val="22"/>
        </w:rPr>
      </w:pPr>
    </w:p>
    <w:p w:rsidR="00685589" w:rsidRPr="00073388" w:rsidRDefault="00685589" w:rsidP="00685589">
      <w:pPr>
        <w:pStyle w:val="EditalNumerado"/>
        <w:numPr>
          <w:ilvl w:val="0"/>
          <w:numId w:val="0"/>
        </w:numPr>
        <w:spacing w:after="240"/>
        <w:jc w:val="both"/>
        <w:rPr>
          <w:b/>
          <w:sz w:val="22"/>
        </w:rPr>
      </w:pPr>
    </w:p>
    <w:p w:rsidR="006478B9" w:rsidRPr="00073388" w:rsidRDefault="00956E76">
      <w:pPr>
        <w:pStyle w:val="EditalNumerado"/>
        <w:numPr>
          <w:ilvl w:val="0"/>
          <w:numId w:val="3"/>
        </w:numPr>
        <w:spacing w:after="240"/>
        <w:jc w:val="both"/>
        <w:rPr>
          <w:sz w:val="22"/>
        </w:rPr>
      </w:pPr>
      <w:r w:rsidRPr="00073388">
        <w:rPr>
          <w:b/>
          <w:sz w:val="22"/>
          <w:szCs w:val="22"/>
        </w:rPr>
        <w:t>DAS DISPOSIÇÕES GERAIS</w:t>
      </w:r>
    </w:p>
    <w:p w:rsidR="006478B9" w:rsidRPr="00073388" w:rsidRDefault="00956E76">
      <w:pPr>
        <w:pStyle w:val="EditalNumerado"/>
        <w:numPr>
          <w:ilvl w:val="1"/>
          <w:numId w:val="3"/>
        </w:numPr>
        <w:spacing w:after="240"/>
        <w:ind w:left="0"/>
        <w:jc w:val="both"/>
        <w:rPr>
          <w:sz w:val="22"/>
          <w:szCs w:val="22"/>
        </w:rPr>
      </w:pPr>
      <w:r w:rsidRPr="00073388">
        <w:rPr>
          <w:sz w:val="22"/>
          <w:szCs w:val="22"/>
        </w:rPr>
        <w:t>A documentação e a proposta deverão ser entregues, em envelope fechado e colado, até o dia e a hora marcados, no seguinte endereço: Rua Alfredo Chaves, 1.323, setor Financeiro da Câmara Municipal de Caxias do Sul;</w:t>
      </w:r>
    </w:p>
    <w:p w:rsidR="006478B9" w:rsidRDefault="00956E76">
      <w:pPr>
        <w:pStyle w:val="EditalNumerado"/>
        <w:numPr>
          <w:ilvl w:val="1"/>
          <w:numId w:val="3"/>
        </w:numPr>
        <w:spacing w:after="240"/>
        <w:ind w:left="0"/>
        <w:jc w:val="both"/>
        <w:rPr>
          <w:sz w:val="22"/>
          <w:szCs w:val="22"/>
        </w:rPr>
      </w:pPr>
      <w:r w:rsidRPr="00073388">
        <w:rPr>
          <w:sz w:val="22"/>
          <w:szCs w:val="22"/>
        </w:rPr>
        <w:t xml:space="preserve">Não será admitida a participação nesta licitação, de pessoas físicas ou jurídicas </w:t>
      </w:r>
      <w:proofErr w:type="gramStart"/>
      <w:r w:rsidRPr="00073388">
        <w:rPr>
          <w:sz w:val="22"/>
          <w:szCs w:val="22"/>
        </w:rPr>
        <w:t>sob forma</w:t>
      </w:r>
      <w:proofErr w:type="gramEnd"/>
      <w:r w:rsidRPr="00073388">
        <w:rPr>
          <w:sz w:val="22"/>
          <w:szCs w:val="22"/>
        </w:rPr>
        <w:t xml:space="preserve"> de consórcio;</w:t>
      </w:r>
    </w:p>
    <w:p w:rsidR="006478B9" w:rsidRPr="00073388" w:rsidRDefault="00956E76">
      <w:pPr>
        <w:pStyle w:val="EditalNumerado"/>
        <w:numPr>
          <w:ilvl w:val="1"/>
          <w:numId w:val="3"/>
        </w:numPr>
        <w:spacing w:after="240"/>
        <w:ind w:left="0"/>
        <w:jc w:val="both"/>
        <w:rPr>
          <w:sz w:val="22"/>
          <w:szCs w:val="22"/>
        </w:rPr>
      </w:pPr>
      <w:r w:rsidRPr="00073388">
        <w:rPr>
          <w:sz w:val="22"/>
          <w:szCs w:val="22"/>
        </w:rPr>
        <w:t>Em nenhuma hipótese será concedido prazo para apresentação de documentação e propostas exigidas neste edital e não apresentadas na reunião de recebimento;</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Uma vez iniciada a sessão, não serão admitidas à </w:t>
      </w:r>
      <w:proofErr w:type="gramStart"/>
      <w:r w:rsidRPr="00073388">
        <w:rPr>
          <w:sz w:val="22"/>
          <w:szCs w:val="22"/>
        </w:rPr>
        <w:t>licitação participantes retardatários</w:t>
      </w:r>
      <w:proofErr w:type="gramEnd"/>
      <w:r w:rsidRPr="00073388">
        <w:rPr>
          <w:sz w:val="22"/>
          <w:szCs w:val="22"/>
        </w:rPr>
        <w:t>;</w:t>
      </w:r>
    </w:p>
    <w:p w:rsidR="006478B9" w:rsidRPr="00073388" w:rsidRDefault="00956E76">
      <w:pPr>
        <w:pStyle w:val="EditalNumerado"/>
        <w:numPr>
          <w:ilvl w:val="1"/>
          <w:numId w:val="3"/>
        </w:numPr>
        <w:spacing w:after="240"/>
        <w:ind w:left="0"/>
        <w:jc w:val="both"/>
        <w:rPr>
          <w:sz w:val="22"/>
          <w:szCs w:val="22"/>
        </w:rPr>
      </w:pPr>
      <w:r w:rsidRPr="00073388">
        <w:rPr>
          <w:sz w:val="22"/>
          <w:szCs w:val="22"/>
        </w:rPr>
        <w:t>Os licitantes deverão esclarecer as dúvidas quanto ao objeto a ser entregue, no setor Financeiro da Câmara Municipal de Caxias do Sul do Sul, em horário de expediente, telefone 054 3218 16 53;</w:t>
      </w:r>
    </w:p>
    <w:p w:rsidR="006478B9" w:rsidRPr="00073388" w:rsidRDefault="00956E76">
      <w:pPr>
        <w:pStyle w:val="EditalNumerado"/>
        <w:numPr>
          <w:ilvl w:val="1"/>
          <w:numId w:val="3"/>
        </w:numPr>
        <w:spacing w:after="240"/>
        <w:ind w:left="0"/>
        <w:jc w:val="both"/>
        <w:rPr>
          <w:sz w:val="22"/>
          <w:szCs w:val="22"/>
        </w:rPr>
      </w:pPr>
      <w:r w:rsidRPr="00073388">
        <w:rPr>
          <w:sz w:val="22"/>
          <w:szCs w:val="22"/>
        </w:rPr>
        <w:t>Da sessão de abertura lavrar-se-á ata que será assinada pelo Pregoeiro, pela equipe de apoio e pelos representantes credenciados;</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6478B9" w:rsidRPr="00073388" w:rsidRDefault="00956E76">
      <w:pPr>
        <w:pStyle w:val="EditalNumerado"/>
        <w:numPr>
          <w:ilvl w:val="1"/>
          <w:numId w:val="3"/>
        </w:numPr>
        <w:spacing w:after="240"/>
        <w:ind w:left="0"/>
        <w:jc w:val="both"/>
        <w:rPr>
          <w:sz w:val="22"/>
          <w:szCs w:val="22"/>
        </w:rPr>
      </w:pPr>
      <w:r w:rsidRPr="00073388">
        <w:rPr>
          <w:sz w:val="22"/>
          <w:szCs w:val="22"/>
        </w:rPr>
        <w:t>Não serão aceitas propostas e documentações enviadas através de fac-símile ou outro meio eletrônico de transmissão de dados;</w:t>
      </w:r>
    </w:p>
    <w:p w:rsidR="006478B9" w:rsidRPr="00073388" w:rsidRDefault="00956E76">
      <w:pPr>
        <w:pStyle w:val="EditalNumerado"/>
        <w:numPr>
          <w:ilvl w:val="1"/>
          <w:numId w:val="3"/>
        </w:numPr>
        <w:spacing w:after="240"/>
        <w:ind w:left="0"/>
        <w:jc w:val="both"/>
        <w:rPr>
          <w:sz w:val="22"/>
          <w:szCs w:val="22"/>
        </w:rPr>
      </w:pPr>
      <w:r w:rsidRPr="00073388">
        <w:rPr>
          <w:sz w:val="22"/>
          <w:szCs w:val="22"/>
        </w:rPr>
        <w:t>A proposta que não atender os requisitos estabelecidos no edital será desclassificada;</w:t>
      </w:r>
    </w:p>
    <w:p w:rsidR="006478B9" w:rsidRPr="00073388" w:rsidRDefault="00956E76">
      <w:pPr>
        <w:pStyle w:val="EditalNumerado"/>
        <w:numPr>
          <w:ilvl w:val="1"/>
          <w:numId w:val="3"/>
        </w:numPr>
        <w:spacing w:after="240"/>
        <w:ind w:left="0"/>
        <w:jc w:val="both"/>
        <w:rPr>
          <w:sz w:val="22"/>
          <w:szCs w:val="22"/>
        </w:rPr>
      </w:pPr>
      <w:r w:rsidRPr="00073388">
        <w:rPr>
          <w:sz w:val="22"/>
          <w:szCs w:val="22"/>
        </w:rPr>
        <w:t xml:space="preserve">Os envelopes contendo a documentação </w:t>
      </w:r>
      <w:proofErr w:type="spellStart"/>
      <w:r w:rsidRPr="00073388">
        <w:rPr>
          <w:sz w:val="22"/>
          <w:szCs w:val="22"/>
        </w:rPr>
        <w:t>habilitatória</w:t>
      </w:r>
      <w:proofErr w:type="spellEnd"/>
      <w:r w:rsidRPr="00073388">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6478B9" w:rsidRPr="00073388" w:rsidRDefault="00956E76">
      <w:pPr>
        <w:pStyle w:val="EditalNumerado"/>
        <w:numPr>
          <w:ilvl w:val="1"/>
          <w:numId w:val="3"/>
        </w:numPr>
        <w:spacing w:after="240"/>
        <w:ind w:left="0"/>
        <w:jc w:val="both"/>
        <w:rPr>
          <w:sz w:val="22"/>
          <w:szCs w:val="22"/>
        </w:rPr>
      </w:pPr>
      <w:r w:rsidRPr="00073388">
        <w:rPr>
          <w:sz w:val="22"/>
          <w:szCs w:val="22"/>
        </w:rPr>
        <w:t>Fazem parte integrante deste edital:</w:t>
      </w:r>
    </w:p>
    <w:p w:rsidR="006478B9" w:rsidRPr="00073388" w:rsidRDefault="00956E76">
      <w:pPr>
        <w:pStyle w:val="EditalNumerado"/>
        <w:numPr>
          <w:ilvl w:val="2"/>
          <w:numId w:val="3"/>
        </w:numPr>
        <w:spacing w:after="240"/>
        <w:ind w:left="0"/>
        <w:jc w:val="both"/>
        <w:rPr>
          <w:sz w:val="22"/>
          <w:szCs w:val="22"/>
        </w:rPr>
      </w:pPr>
      <w:r w:rsidRPr="00073388">
        <w:rPr>
          <w:sz w:val="22"/>
          <w:szCs w:val="22"/>
        </w:rPr>
        <w:t>Anexo I – Modelo de Credenciamento</w:t>
      </w:r>
    </w:p>
    <w:p w:rsidR="006478B9" w:rsidRPr="00073388" w:rsidRDefault="00956E76">
      <w:pPr>
        <w:pStyle w:val="EditalNumerado"/>
        <w:numPr>
          <w:ilvl w:val="2"/>
          <w:numId w:val="3"/>
        </w:numPr>
        <w:spacing w:after="240"/>
        <w:ind w:left="0"/>
        <w:jc w:val="both"/>
        <w:rPr>
          <w:sz w:val="22"/>
          <w:szCs w:val="22"/>
        </w:rPr>
      </w:pPr>
      <w:r w:rsidRPr="00073388">
        <w:rPr>
          <w:sz w:val="22"/>
          <w:szCs w:val="22"/>
        </w:rPr>
        <w:t>Anexo II – Declaração de Enquadramento para ME EPP</w:t>
      </w:r>
    </w:p>
    <w:p w:rsidR="006478B9" w:rsidRPr="00073388" w:rsidRDefault="00956E76">
      <w:pPr>
        <w:pStyle w:val="EditalNumerado"/>
        <w:numPr>
          <w:ilvl w:val="2"/>
          <w:numId w:val="3"/>
        </w:numPr>
        <w:spacing w:after="240"/>
        <w:ind w:left="0"/>
        <w:jc w:val="both"/>
        <w:rPr>
          <w:sz w:val="22"/>
          <w:szCs w:val="22"/>
        </w:rPr>
      </w:pPr>
      <w:r w:rsidRPr="00073388">
        <w:rPr>
          <w:sz w:val="22"/>
          <w:szCs w:val="22"/>
        </w:rPr>
        <w:t>Anexo III – Declaração de Idoneidade</w:t>
      </w:r>
    </w:p>
    <w:p w:rsidR="006478B9" w:rsidRPr="00073388" w:rsidRDefault="00956E76">
      <w:pPr>
        <w:pStyle w:val="EditalNumerado"/>
        <w:numPr>
          <w:ilvl w:val="2"/>
          <w:numId w:val="3"/>
        </w:numPr>
        <w:spacing w:after="240"/>
        <w:ind w:left="0"/>
        <w:jc w:val="both"/>
        <w:rPr>
          <w:sz w:val="22"/>
          <w:szCs w:val="22"/>
        </w:rPr>
      </w:pPr>
      <w:r w:rsidRPr="00073388">
        <w:rPr>
          <w:sz w:val="22"/>
          <w:szCs w:val="22"/>
        </w:rPr>
        <w:t>Anexo IV – Formulário Proposta de Preço.</w:t>
      </w:r>
    </w:p>
    <w:p w:rsidR="006478B9" w:rsidRDefault="00956E76">
      <w:pPr>
        <w:pStyle w:val="EditalNumerado"/>
        <w:numPr>
          <w:ilvl w:val="2"/>
          <w:numId w:val="3"/>
        </w:numPr>
        <w:spacing w:after="240"/>
        <w:ind w:left="0"/>
        <w:jc w:val="both"/>
        <w:rPr>
          <w:sz w:val="22"/>
          <w:szCs w:val="22"/>
        </w:rPr>
      </w:pPr>
      <w:r w:rsidRPr="00073388">
        <w:rPr>
          <w:sz w:val="22"/>
          <w:szCs w:val="22"/>
        </w:rPr>
        <w:t>Anexo V - Minuta de Contrato</w:t>
      </w:r>
    </w:p>
    <w:p w:rsidR="006478B9" w:rsidRPr="00073388" w:rsidRDefault="00956E76">
      <w:pPr>
        <w:pStyle w:val="EditalNumerado"/>
        <w:numPr>
          <w:ilvl w:val="1"/>
          <w:numId w:val="3"/>
        </w:numPr>
        <w:spacing w:after="240"/>
        <w:ind w:left="0"/>
        <w:jc w:val="both"/>
        <w:rPr>
          <w:sz w:val="22"/>
          <w:szCs w:val="22"/>
        </w:rPr>
      </w:pPr>
      <w:r w:rsidRPr="00073388">
        <w:rPr>
          <w:sz w:val="22"/>
          <w:szCs w:val="22"/>
        </w:rPr>
        <w:t>A homologação desta licitação é de competência exclusiva do Sr. Presidente da Câmara Municipal de Caxias do Sul.</w:t>
      </w:r>
    </w:p>
    <w:p w:rsidR="006478B9" w:rsidRPr="00073388" w:rsidRDefault="00956E76">
      <w:pPr>
        <w:pStyle w:val="EditalNumerado"/>
        <w:numPr>
          <w:ilvl w:val="1"/>
          <w:numId w:val="3"/>
        </w:numPr>
        <w:spacing w:after="240"/>
        <w:ind w:left="0"/>
        <w:jc w:val="both"/>
        <w:rPr>
          <w:sz w:val="22"/>
          <w:szCs w:val="22"/>
        </w:rPr>
      </w:pPr>
      <w:r w:rsidRPr="00073388">
        <w:rPr>
          <w:sz w:val="22"/>
          <w:szCs w:val="22"/>
        </w:rPr>
        <w:lastRenderedPageBreak/>
        <w:t xml:space="preserve">Dos atos praticados na presente Licitação caberão os recursos previstos no artigo 109 da Lei 8.666, de 21 de junho de 1993, dirigidos ao </w:t>
      </w:r>
      <w:proofErr w:type="gramStart"/>
      <w:r w:rsidRPr="00073388">
        <w:rPr>
          <w:sz w:val="22"/>
          <w:szCs w:val="22"/>
        </w:rPr>
        <w:t>Sr.</w:t>
      </w:r>
      <w:proofErr w:type="gramEnd"/>
      <w:r w:rsidRPr="00073388">
        <w:rPr>
          <w:sz w:val="22"/>
          <w:szCs w:val="22"/>
        </w:rPr>
        <w:t xml:space="preserve"> Presidente da Câmara.</w:t>
      </w:r>
    </w:p>
    <w:p w:rsidR="006478B9" w:rsidRPr="00073388" w:rsidRDefault="00956E76">
      <w:pPr>
        <w:pStyle w:val="EditalNumerado"/>
        <w:numPr>
          <w:ilvl w:val="1"/>
          <w:numId w:val="3"/>
        </w:numPr>
        <w:spacing w:after="240"/>
        <w:ind w:left="0"/>
        <w:jc w:val="both"/>
        <w:rPr>
          <w:sz w:val="22"/>
          <w:szCs w:val="22"/>
        </w:rPr>
      </w:pPr>
      <w:r w:rsidRPr="00073388">
        <w:rPr>
          <w:sz w:val="22"/>
          <w:szCs w:val="22"/>
        </w:rPr>
        <w:t>As despesas decorrentes da licitação correrão por conta da dotação orçamentária 2001.3390.39 – Outros Serviços de Terceiros – Pessoa Jurídica.</w:t>
      </w:r>
    </w:p>
    <w:p w:rsidR="006478B9" w:rsidRPr="00073388" w:rsidRDefault="00956E76">
      <w:pPr>
        <w:pStyle w:val="EditalNumerado"/>
        <w:numPr>
          <w:ilvl w:val="1"/>
          <w:numId w:val="3"/>
        </w:numPr>
        <w:spacing w:after="240"/>
        <w:ind w:left="0"/>
        <w:jc w:val="both"/>
        <w:rPr>
          <w:sz w:val="22"/>
          <w:szCs w:val="22"/>
        </w:rPr>
      </w:pPr>
      <w:r w:rsidRPr="00073388">
        <w:rPr>
          <w:sz w:val="22"/>
          <w:szCs w:val="22"/>
        </w:rPr>
        <w:t>À Câmara fica assegurado o direito de revogar ou anular a presente licitação, em decisão justificada.</w:t>
      </w:r>
    </w:p>
    <w:p w:rsidR="006478B9" w:rsidRPr="00073388" w:rsidRDefault="006478B9">
      <w:pPr>
        <w:pStyle w:val="EditalNumerado"/>
        <w:numPr>
          <w:ilvl w:val="0"/>
          <w:numId w:val="0"/>
        </w:numPr>
        <w:ind w:right="-81"/>
        <w:jc w:val="both"/>
        <w:rPr>
          <w:sz w:val="22"/>
          <w:szCs w:val="22"/>
        </w:rPr>
      </w:pPr>
    </w:p>
    <w:p w:rsidR="006478B9" w:rsidRPr="00073388" w:rsidRDefault="00EA1973">
      <w:pPr>
        <w:pStyle w:val="Corpodetexto1"/>
        <w:tabs>
          <w:tab w:val="left" w:pos="0"/>
          <w:tab w:val="left" w:pos="1440"/>
          <w:tab w:val="left" w:pos="3969"/>
        </w:tabs>
        <w:spacing w:after="113"/>
        <w:ind w:right="-81"/>
        <w:jc w:val="center"/>
        <w:rPr>
          <w:sz w:val="22"/>
          <w:szCs w:val="22"/>
        </w:rPr>
      </w:pPr>
      <w:r>
        <w:rPr>
          <w:sz w:val="22"/>
          <w:szCs w:val="22"/>
        </w:rPr>
        <w:t>Caxias do Sul, 23</w:t>
      </w:r>
      <w:r w:rsidR="005101E6">
        <w:rPr>
          <w:sz w:val="22"/>
          <w:szCs w:val="22"/>
        </w:rPr>
        <w:t xml:space="preserve"> setembro de 2014</w:t>
      </w:r>
      <w:r w:rsidR="00956E76" w:rsidRPr="00073388">
        <w:rPr>
          <w:sz w:val="22"/>
          <w:szCs w:val="22"/>
        </w:rPr>
        <w:t>.</w:t>
      </w:r>
    </w:p>
    <w:p w:rsidR="006478B9" w:rsidRPr="00073388" w:rsidRDefault="006478B9">
      <w:pPr>
        <w:pStyle w:val="Corpodetexto1"/>
        <w:tabs>
          <w:tab w:val="left" w:pos="0"/>
          <w:tab w:val="left" w:pos="1440"/>
          <w:tab w:val="left" w:pos="3969"/>
        </w:tabs>
        <w:spacing w:after="113"/>
        <w:ind w:right="-81"/>
        <w:jc w:val="center"/>
        <w:rPr>
          <w:sz w:val="22"/>
          <w:szCs w:val="22"/>
        </w:rPr>
      </w:pPr>
    </w:p>
    <w:p w:rsidR="006478B9" w:rsidRPr="00073388" w:rsidRDefault="00956E76">
      <w:pPr>
        <w:tabs>
          <w:tab w:val="left" w:pos="0"/>
        </w:tabs>
        <w:jc w:val="center"/>
        <w:rPr>
          <w:b/>
          <w:sz w:val="22"/>
          <w:szCs w:val="22"/>
        </w:rPr>
      </w:pPr>
      <w:r w:rsidRPr="00073388">
        <w:rPr>
          <w:b/>
          <w:sz w:val="22"/>
          <w:szCs w:val="22"/>
        </w:rPr>
        <w:t>CÂMARA MUNICIPAL DE CAXIAS DO SUL</w:t>
      </w:r>
    </w:p>
    <w:p w:rsidR="006478B9" w:rsidRPr="00073388" w:rsidRDefault="00956E76">
      <w:pPr>
        <w:tabs>
          <w:tab w:val="left" w:pos="0"/>
        </w:tabs>
        <w:jc w:val="center"/>
        <w:rPr>
          <w:b/>
          <w:sz w:val="22"/>
          <w:szCs w:val="22"/>
        </w:rPr>
      </w:pPr>
      <w:r w:rsidRPr="00073388">
        <w:rPr>
          <w:b/>
          <w:sz w:val="22"/>
          <w:szCs w:val="22"/>
        </w:rPr>
        <w:t xml:space="preserve">Vereador </w:t>
      </w:r>
      <w:r w:rsidR="005101E6">
        <w:rPr>
          <w:b/>
          <w:sz w:val="22"/>
          <w:szCs w:val="22"/>
        </w:rPr>
        <w:t xml:space="preserve">Gustavo </w:t>
      </w:r>
      <w:proofErr w:type="spellStart"/>
      <w:r w:rsidR="005101E6">
        <w:rPr>
          <w:b/>
          <w:sz w:val="22"/>
          <w:szCs w:val="22"/>
        </w:rPr>
        <w:t>Luis</w:t>
      </w:r>
      <w:proofErr w:type="spellEnd"/>
      <w:r w:rsidR="005101E6">
        <w:rPr>
          <w:b/>
          <w:sz w:val="22"/>
          <w:szCs w:val="22"/>
        </w:rPr>
        <w:t xml:space="preserve"> </w:t>
      </w:r>
      <w:proofErr w:type="spellStart"/>
      <w:r w:rsidR="005101E6">
        <w:rPr>
          <w:b/>
          <w:sz w:val="22"/>
          <w:szCs w:val="22"/>
        </w:rPr>
        <w:t>Toigo</w:t>
      </w:r>
      <w:proofErr w:type="spellEnd"/>
    </w:p>
    <w:p w:rsidR="006478B9" w:rsidRPr="00073388" w:rsidRDefault="00956E76">
      <w:pPr>
        <w:tabs>
          <w:tab w:val="left" w:pos="0"/>
        </w:tabs>
        <w:jc w:val="center"/>
        <w:rPr>
          <w:sz w:val="22"/>
        </w:rPr>
      </w:pPr>
      <w:r w:rsidRPr="00073388">
        <w:rPr>
          <w:b/>
          <w:sz w:val="22"/>
          <w:szCs w:val="22"/>
        </w:rPr>
        <w:t>Presidente.</w:t>
      </w: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800A63" w:rsidRDefault="00800A63">
      <w:pPr>
        <w:tabs>
          <w:tab w:val="left" w:pos="1440"/>
        </w:tabs>
        <w:ind w:right="-81"/>
        <w:jc w:val="both"/>
        <w:rPr>
          <w:sz w:val="22"/>
          <w:szCs w:val="22"/>
        </w:rPr>
      </w:pPr>
    </w:p>
    <w:p w:rsidR="00800A63" w:rsidRDefault="00800A63">
      <w:pPr>
        <w:tabs>
          <w:tab w:val="left" w:pos="1440"/>
        </w:tabs>
        <w:ind w:right="-81"/>
        <w:jc w:val="both"/>
        <w:rPr>
          <w:sz w:val="22"/>
          <w:szCs w:val="22"/>
        </w:rPr>
      </w:pPr>
    </w:p>
    <w:p w:rsidR="00800A63" w:rsidRDefault="00800A63">
      <w:pPr>
        <w:tabs>
          <w:tab w:val="left" w:pos="1440"/>
        </w:tabs>
        <w:ind w:right="-81"/>
        <w:jc w:val="both"/>
        <w:rPr>
          <w:sz w:val="22"/>
          <w:szCs w:val="22"/>
        </w:rPr>
      </w:pPr>
    </w:p>
    <w:p w:rsidR="00800A63" w:rsidRDefault="00800A63">
      <w:pPr>
        <w:tabs>
          <w:tab w:val="left" w:pos="1440"/>
        </w:tabs>
        <w:ind w:right="-81"/>
        <w:jc w:val="both"/>
        <w:rPr>
          <w:sz w:val="22"/>
          <w:szCs w:val="22"/>
        </w:rPr>
      </w:pPr>
    </w:p>
    <w:p w:rsidR="00800A63" w:rsidRDefault="00800A63">
      <w:pPr>
        <w:tabs>
          <w:tab w:val="left" w:pos="1440"/>
        </w:tabs>
        <w:ind w:right="-81"/>
        <w:jc w:val="both"/>
        <w:rPr>
          <w:sz w:val="22"/>
          <w:szCs w:val="22"/>
        </w:rPr>
      </w:pPr>
    </w:p>
    <w:p w:rsidR="00800A63" w:rsidRPr="00073388" w:rsidRDefault="00800A63">
      <w:pPr>
        <w:tabs>
          <w:tab w:val="left" w:pos="1440"/>
        </w:tabs>
        <w:ind w:right="-81"/>
        <w:jc w:val="both"/>
        <w:rPr>
          <w:sz w:val="22"/>
          <w:szCs w:val="22"/>
        </w:rPr>
      </w:pPr>
    </w:p>
    <w:p w:rsidR="006478B9" w:rsidRPr="00073388" w:rsidRDefault="006478B9">
      <w:pPr>
        <w:tabs>
          <w:tab w:val="left" w:pos="1440"/>
          <w:tab w:val="left" w:pos="3969"/>
        </w:tabs>
        <w:ind w:right="-81"/>
        <w:jc w:val="both"/>
        <w:rPr>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br w:type="page"/>
      </w: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ANEXO I</w:t>
      </w:r>
    </w:p>
    <w:p w:rsidR="006478B9"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800A63"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800A63" w:rsidRPr="00073388"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CREDENCIAMENTO</w:t>
      </w:r>
    </w:p>
    <w:p w:rsidR="006478B9"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800A63" w:rsidRPr="00073388"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073388">
        <w:rPr>
          <w:sz w:val="22"/>
          <w:szCs w:val="22"/>
        </w:rPr>
        <w:tab/>
      </w:r>
      <w:r w:rsidRPr="00073388">
        <w:rPr>
          <w:sz w:val="22"/>
          <w:szCs w:val="22"/>
        </w:rPr>
        <w:tab/>
        <w:t xml:space="preserve">Pelo presente, credenciamos o (a) </w:t>
      </w:r>
      <w:proofErr w:type="gramStart"/>
      <w:r w:rsidRPr="00073388">
        <w:rPr>
          <w:sz w:val="22"/>
          <w:szCs w:val="22"/>
        </w:rPr>
        <w:t>Sr.</w:t>
      </w:r>
      <w:proofErr w:type="gramEnd"/>
      <w:r w:rsidRPr="00073388">
        <w:rPr>
          <w:sz w:val="22"/>
          <w:szCs w:val="22"/>
        </w:rPr>
        <w:t xml:space="preserve">(a). </w:t>
      </w:r>
      <w:proofErr w:type="gramStart"/>
      <w:r w:rsidRPr="00073388">
        <w:rPr>
          <w:sz w:val="22"/>
          <w:szCs w:val="22"/>
        </w:rPr>
        <w:t>........................................</w:t>
      </w:r>
      <w:proofErr w:type="gramEnd"/>
      <w:r w:rsidRPr="00073388">
        <w:rPr>
          <w:sz w:val="22"/>
          <w:szCs w:val="22"/>
        </w:rPr>
        <w:t>, portador(a) da Cédula de Identidade com RG nº ..................................., para participar em procedimento licitatório, Pregão Presencial nº1</w:t>
      </w:r>
      <w:r w:rsidR="00800A63">
        <w:rPr>
          <w:sz w:val="22"/>
          <w:szCs w:val="22"/>
        </w:rPr>
        <w:t>5</w:t>
      </w:r>
      <w:r w:rsidRPr="00073388">
        <w:rPr>
          <w:sz w:val="22"/>
          <w:szCs w:val="22"/>
        </w:rPr>
        <w:t>/201</w:t>
      </w:r>
      <w:r w:rsidR="00800A63">
        <w:rPr>
          <w:sz w:val="22"/>
          <w:szCs w:val="22"/>
        </w:rPr>
        <w:t>4</w:t>
      </w:r>
      <w:r w:rsidRPr="00073388">
        <w:rPr>
          <w:sz w:val="22"/>
          <w:szCs w:val="22"/>
        </w:rPr>
        <w:t>, podendo praticar todos os atos inerentes ao referido procedimento, no que diz respeito aos interesses da representada, inclusive os poderes para formular lances, negociar preços, interpor e desistir de recursos em todas as fases licitatórias.</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6478B9"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800A63" w:rsidRPr="00073388"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073388">
        <w:rPr>
          <w:sz w:val="22"/>
          <w:szCs w:val="22"/>
        </w:rPr>
        <w:t>___________________________, em ____</w:t>
      </w:r>
      <w:proofErr w:type="gramStart"/>
      <w:r w:rsidRPr="00073388">
        <w:rPr>
          <w:sz w:val="22"/>
          <w:szCs w:val="22"/>
        </w:rPr>
        <w:t xml:space="preserve">  </w:t>
      </w:r>
      <w:proofErr w:type="gramEnd"/>
      <w:r w:rsidRPr="00073388">
        <w:rPr>
          <w:sz w:val="22"/>
          <w:szCs w:val="22"/>
        </w:rPr>
        <w:t xml:space="preserve">de _____________________ </w:t>
      </w:r>
      <w:proofErr w:type="spellStart"/>
      <w:r w:rsidRPr="00073388">
        <w:rPr>
          <w:sz w:val="22"/>
          <w:szCs w:val="22"/>
        </w:rPr>
        <w:t>de</w:t>
      </w:r>
      <w:proofErr w:type="spellEnd"/>
      <w:r w:rsidRPr="00073388">
        <w:rPr>
          <w:sz w:val="22"/>
          <w:szCs w:val="22"/>
        </w:rPr>
        <w:t xml:space="preserve"> 201</w:t>
      </w:r>
      <w:r w:rsidR="00800A63">
        <w:rPr>
          <w:sz w:val="22"/>
          <w:szCs w:val="22"/>
        </w:rPr>
        <w:t>4</w:t>
      </w:r>
      <w:r w:rsidRPr="00073388">
        <w:rPr>
          <w:sz w:val="22"/>
          <w:szCs w:val="22"/>
        </w:rPr>
        <w:t>.</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800A63"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800A63" w:rsidRPr="00073388"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______________________________________________________</w:t>
      </w:r>
    </w:p>
    <w:p w:rsidR="006478B9" w:rsidRPr="00073388"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w:t>
      </w:r>
      <w:r w:rsidR="00956E76" w:rsidRPr="00073388">
        <w:rPr>
          <w:b/>
          <w:sz w:val="22"/>
          <w:szCs w:val="22"/>
        </w:rPr>
        <w:t>epresentante legal da empresa</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A1973" w:rsidRDefault="00EA197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A1973" w:rsidRDefault="00EA197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A1973" w:rsidRPr="00073388" w:rsidRDefault="00EA197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ANEXO II</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DECLARAÇÃO DE ENQUADRAMENTO PARA ME E EPP</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073388">
        <w:rPr>
          <w:b/>
          <w:sz w:val="22"/>
          <w:szCs w:val="22"/>
        </w:rPr>
        <w:tab/>
      </w:r>
      <w:r w:rsidRPr="00073388">
        <w:rPr>
          <w:b/>
          <w:sz w:val="22"/>
          <w:szCs w:val="22"/>
        </w:rPr>
        <w:tab/>
      </w:r>
      <w:r w:rsidRPr="00073388">
        <w:rPr>
          <w:sz w:val="22"/>
          <w:szCs w:val="22"/>
        </w:rPr>
        <w:t>(Razão social da licitante</w:t>
      </w:r>
      <w:proofErr w:type="gramStart"/>
      <w:r w:rsidRPr="00073388">
        <w:rPr>
          <w:sz w:val="22"/>
          <w:szCs w:val="22"/>
        </w:rPr>
        <w:t>) ...</w:t>
      </w:r>
      <w:proofErr w:type="gramEnd"/>
      <w:r w:rsidRPr="00073388">
        <w:rPr>
          <w:sz w:val="22"/>
          <w:szCs w:val="22"/>
        </w:rPr>
        <w:t>............................, por meio de seu Responsável Legal e Contador ou Técnico Contábil, declara, sob as penas da lei, que:</w:t>
      </w:r>
    </w:p>
    <w:p w:rsidR="006478B9" w:rsidRPr="00073388" w:rsidRDefault="00956E76">
      <w:pPr>
        <w:numPr>
          <w:ilvl w:val="0"/>
          <w:numId w:val="5"/>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073388">
        <w:rPr>
          <w:sz w:val="22"/>
          <w:szCs w:val="22"/>
        </w:rPr>
        <w:t>enquadra</w:t>
      </w:r>
      <w:proofErr w:type="gramEnd"/>
      <w:r w:rsidRPr="00073388">
        <w:rPr>
          <w:sz w:val="22"/>
          <w:szCs w:val="22"/>
        </w:rPr>
        <w:t>-se na situação de microempresa ou empresa de pequeno porte;</w:t>
      </w:r>
    </w:p>
    <w:p w:rsidR="006478B9" w:rsidRPr="00073388" w:rsidRDefault="00956E76">
      <w:pPr>
        <w:numPr>
          <w:ilvl w:val="0"/>
          <w:numId w:val="5"/>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073388">
        <w:rPr>
          <w:sz w:val="22"/>
          <w:szCs w:val="22"/>
        </w:rPr>
        <w:t>o</w:t>
      </w:r>
      <w:proofErr w:type="gramEnd"/>
      <w:r w:rsidRPr="00073388">
        <w:rPr>
          <w:sz w:val="22"/>
          <w:szCs w:val="22"/>
        </w:rPr>
        <w:t xml:space="preserve"> valor da receita bruta anual da sociedade, no último exercício, não excedeu o limite fixado nos incisos I e II, </w:t>
      </w:r>
      <w:proofErr w:type="spellStart"/>
      <w:r w:rsidRPr="00073388">
        <w:rPr>
          <w:sz w:val="22"/>
          <w:szCs w:val="22"/>
        </w:rPr>
        <w:t>art</w:t>
      </w:r>
      <w:proofErr w:type="spellEnd"/>
      <w:r w:rsidRPr="00073388">
        <w:rPr>
          <w:sz w:val="22"/>
          <w:szCs w:val="22"/>
        </w:rPr>
        <w:t xml:space="preserve"> 3º, da Lei Complementar nº 123/06;</w:t>
      </w:r>
    </w:p>
    <w:p w:rsidR="006478B9" w:rsidRPr="00073388" w:rsidRDefault="00956E76">
      <w:pPr>
        <w:numPr>
          <w:ilvl w:val="0"/>
          <w:numId w:val="5"/>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b/>
          <w:sz w:val="22"/>
        </w:rPr>
      </w:pPr>
      <w:proofErr w:type="gramStart"/>
      <w:r w:rsidRPr="00073388">
        <w:rPr>
          <w:sz w:val="22"/>
          <w:szCs w:val="22"/>
        </w:rPr>
        <w:t>não</w:t>
      </w:r>
      <w:proofErr w:type="gramEnd"/>
      <w:r w:rsidRPr="00073388">
        <w:rPr>
          <w:sz w:val="22"/>
          <w:szCs w:val="22"/>
        </w:rPr>
        <w:t xml:space="preserve"> se enquadra em quaisquer das hipóteses de exclusão relacionadas no art. 3º, § 4º, inciso I a X, da mesma Lei.</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rPr>
      </w:pPr>
      <w:r w:rsidRPr="00073388">
        <w:rPr>
          <w:sz w:val="22"/>
          <w:szCs w:val="22"/>
        </w:rPr>
        <w:t>__________________________, em __</w:t>
      </w:r>
      <w:r w:rsidR="007F1563" w:rsidRPr="00073388">
        <w:rPr>
          <w:sz w:val="22"/>
          <w:szCs w:val="22"/>
        </w:rPr>
        <w:t xml:space="preserve">__ de __________________ </w:t>
      </w:r>
      <w:proofErr w:type="spellStart"/>
      <w:r w:rsidR="007F1563" w:rsidRPr="00073388">
        <w:rPr>
          <w:sz w:val="22"/>
          <w:szCs w:val="22"/>
        </w:rPr>
        <w:t>de</w:t>
      </w:r>
      <w:proofErr w:type="spellEnd"/>
      <w:r w:rsidR="007F1563" w:rsidRPr="00073388">
        <w:rPr>
          <w:sz w:val="22"/>
          <w:szCs w:val="22"/>
        </w:rPr>
        <w:t xml:space="preserve"> 2014</w:t>
      </w:r>
      <w:r w:rsidRPr="00073388">
        <w:rPr>
          <w:sz w:val="22"/>
          <w:szCs w:val="22"/>
        </w:rPr>
        <w:t>.</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___________________________________________________________________</w:t>
      </w:r>
    </w:p>
    <w:p w:rsidR="006478B9" w:rsidRPr="00073388"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w:t>
      </w:r>
      <w:r w:rsidR="00956E76" w:rsidRPr="00073388">
        <w:rPr>
          <w:b/>
          <w:sz w:val="22"/>
          <w:szCs w:val="22"/>
        </w:rPr>
        <w:t>epresentante legal da empresa</w:t>
      </w:r>
    </w:p>
    <w:p w:rsidR="006478B9"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800A63"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800A63"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800A63" w:rsidRDefault="00800A63">
      <w:pPr>
        <w:pBdr>
          <w:bottom w:val="single" w:sz="12" w:space="1" w:color="auto"/>
        </w:pBd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800A63"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Contador ou Técnico Contábil</w:t>
      </w:r>
    </w:p>
    <w:p w:rsidR="00800A63" w:rsidRPr="00073388" w:rsidRDefault="00800A6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Assinatura reconhecida em cartório</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4554C1" w:rsidRDefault="004554C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ANEXO III</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rPr>
      </w:pPr>
      <w:r w:rsidRPr="00073388">
        <w:rPr>
          <w:b/>
          <w:sz w:val="22"/>
          <w:szCs w:val="22"/>
        </w:rPr>
        <w:t>DECLARAÇÃO DE IDONEIDADE</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073388">
        <w:rPr>
          <w:sz w:val="22"/>
          <w:szCs w:val="22"/>
        </w:rPr>
        <w:tab/>
      </w:r>
      <w:r w:rsidRPr="00073388">
        <w:rPr>
          <w:sz w:val="22"/>
          <w:szCs w:val="22"/>
        </w:rPr>
        <w:tab/>
        <w:t>(Razão social da licitante</w:t>
      </w:r>
      <w:proofErr w:type="gramStart"/>
      <w:r w:rsidRPr="00073388">
        <w:rPr>
          <w:sz w:val="22"/>
          <w:szCs w:val="22"/>
        </w:rPr>
        <w:t>) ...</w:t>
      </w:r>
      <w:proofErr w:type="gramEnd"/>
      <w:r w:rsidRPr="00073388">
        <w:rPr>
          <w:sz w:val="22"/>
          <w:szCs w:val="22"/>
        </w:rPr>
        <w:t xml:space="preserve">......................................................................, através de seu Diretor ou Responsável Legal, declara, sob as penas da lei, que </w:t>
      </w:r>
      <w:r w:rsidRPr="00073388">
        <w:rPr>
          <w:sz w:val="22"/>
          <w:szCs w:val="22"/>
          <w:u w:val="single"/>
        </w:rPr>
        <w:t>não foi declarada inidônea</w:t>
      </w:r>
      <w:r w:rsidRPr="00073388">
        <w:rPr>
          <w:sz w:val="22"/>
          <w:szCs w:val="22"/>
        </w:rPr>
        <w:t xml:space="preserve"> para licitar ou contratar com a Administração Pública, nos termos do art. 87, IV, da Lei de Licitações.</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073388">
        <w:rPr>
          <w:sz w:val="22"/>
          <w:szCs w:val="22"/>
        </w:rPr>
        <w:t xml:space="preserve">Por ser expressão de verdade, firmamos </w:t>
      </w:r>
      <w:proofErr w:type="gramStart"/>
      <w:r w:rsidRPr="00073388">
        <w:rPr>
          <w:sz w:val="22"/>
          <w:szCs w:val="22"/>
        </w:rPr>
        <w:t>a presente</w:t>
      </w:r>
      <w:proofErr w:type="gramEnd"/>
      <w:r w:rsidRPr="00073388">
        <w:rPr>
          <w:sz w:val="22"/>
          <w:szCs w:val="22"/>
        </w:rPr>
        <w:t>.</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073388">
        <w:rPr>
          <w:sz w:val="22"/>
          <w:szCs w:val="22"/>
        </w:rPr>
        <w:t xml:space="preserve">________________, em ______ de __________________ </w:t>
      </w:r>
      <w:proofErr w:type="spellStart"/>
      <w:r w:rsidRPr="00073388">
        <w:rPr>
          <w:sz w:val="22"/>
          <w:szCs w:val="22"/>
        </w:rPr>
        <w:t>de</w:t>
      </w:r>
      <w:proofErr w:type="spellEnd"/>
      <w:proofErr w:type="gramStart"/>
      <w:r w:rsidRPr="00073388">
        <w:rPr>
          <w:sz w:val="22"/>
          <w:szCs w:val="22"/>
        </w:rPr>
        <w:t xml:space="preserve">  </w:t>
      </w:r>
      <w:proofErr w:type="gramEnd"/>
      <w:r w:rsidRPr="00073388">
        <w:rPr>
          <w:sz w:val="22"/>
          <w:szCs w:val="22"/>
        </w:rPr>
        <w:t>201</w:t>
      </w:r>
      <w:r w:rsidR="002643F0" w:rsidRPr="00073388">
        <w:rPr>
          <w:sz w:val="22"/>
          <w:szCs w:val="22"/>
        </w:rPr>
        <w:t>4</w:t>
      </w:r>
      <w:r w:rsidRPr="00073388">
        <w:rPr>
          <w:sz w:val="22"/>
          <w:szCs w:val="22"/>
        </w:rPr>
        <w:t>.</w:t>
      </w: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6478B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6478B9" w:rsidRPr="00073388" w:rsidRDefault="00956E7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__________________________________________________________</w:t>
      </w:r>
    </w:p>
    <w:p w:rsidR="006478B9" w:rsidRPr="00073388" w:rsidRDefault="00800A63">
      <w:pPr>
        <w:tabs>
          <w:tab w:val="left" w:pos="1440"/>
          <w:tab w:val="left" w:pos="3969"/>
        </w:tabs>
        <w:ind w:right="-81"/>
        <w:jc w:val="center"/>
        <w:rPr>
          <w:sz w:val="22"/>
        </w:rPr>
      </w:pPr>
      <w:r>
        <w:rPr>
          <w:b/>
          <w:sz w:val="22"/>
          <w:szCs w:val="22"/>
        </w:rPr>
        <w:t>R</w:t>
      </w:r>
      <w:r w:rsidR="00956E76" w:rsidRPr="00073388">
        <w:rPr>
          <w:b/>
          <w:sz w:val="22"/>
          <w:szCs w:val="22"/>
        </w:rPr>
        <w:t>epresentante legal da empresa</w:t>
      </w: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Default="006478B9">
      <w:pPr>
        <w:tabs>
          <w:tab w:val="left" w:pos="1440"/>
        </w:tabs>
        <w:ind w:right="-81"/>
        <w:jc w:val="both"/>
        <w:rPr>
          <w:sz w:val="22"/>
          <w:szCs w:val="22"/>
        </w:rPr>
      </w:pPr>
    </w:p>
    <w:p w:rsidR="00EA1973" w:rsidRDefault="00EA1973">
      <w:pPr>
        <w:tabs>
          <w:tab w:val="left" w:pos="1440"/>
        </w:tabs>
        <w:ind w:right="-81"/>
        <w:jc w:val="both"/>
        <w:rPr>
          <w:sz w:val="22"/>
          <w:szCs w:val="22"/>
        </w:rPr>
      </w:pPr>
    </w:p>
    <w:p w:rsidR="00EA1973" w:rsidRDefault="00EA1973">
      <w:pPr>
        <w:tabs>
          <w:tab w:val="left" w:pos="1440"/>
        </w:tabs>
        <w:ind w:right="-81"/>
        <w:jc w:val="both"/>
        <w:rPr>
          <w:sz w:val="22"/>
          <w:szCs w:val="22"/>
        </w:rPr>
      </w:pPr>
    </w:p>
    <w:p w:rsidR="00EA1973" w:rsidRDefault="00EA1973">
      <w:pPr>
        <w:tabs>
          <w:tab w:val="left" w:pos="1440"/>
        </w:tabs>
        <w:ind w:right="-81"/>
        <w:jc w:val="both"/>
        <w:rPr>
          <w:sz w:val="22"/>
          <w:szCs w:val="22"/>
        </w:rPr>
      </w:pPr>
    </w:p>
    <w:p w:rsidR="00EA1973" w:rsidRDefault="00EA1973">
      <w:pPr>
        <w:tabs>
          <w:tab w:val="left" w:pos="1440"/>
        </w:tabs>
        <w:ind w:right="-81"/>
        <w:jc w:val="both"/>
        <w:rPr>
          <w:sz w:val="22"/>
          <w:szCs w:val="22"/>
        </w:rPr>
      </w:pPr>
    </w:p>
    <w:p w:rsidR="00EA1973" w:rsidRDefault="00EA1973">
      <w:pPr>
        <w:tabs>
          <w:tab w:val="left" w:pos="1440"/>
        </w:tabs>
        <w:ind w:right="-81"/>
        <w:jc w:val="both"/>
        <w:rPr>
          <w:sz w:val="22"/>
          <w:szCs w:val="22"/>
        </w:rPr>
      </w:pPr>
    </w:p>
    <w:p w:rsidR="00EA1973" w:rsidRPr="00073388" w:rsidRDefault="00EA1973">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both"/>
        <w:rPr>
          <w:sz w:val="22"/>
          <w:szCs w:val="22"/>
        </w:rPr>
      </w:pPr>
    </w:p>
    <w:p w:rsidR="006478B9" w:rsidRPr="00073388" w:rsidRDefault="006478B9">
      <w:pPr>
        <w:tabs>
          <w:tab w:val="left" w:pos="1440"/>
        </w:tabs>
        <w:ind w:right="-81"/>
        <w:jc w:val="center"/>
        <w:rPr>
          <w:b/>
          <w:sz w:val="22"/>
          <w:szCs w:val="22"/>
        </w:rPr>
      </w:pPr>
    </w:p>
    <w:p w:rsidR="006478B9" w:rsidRPr="00073388" w:rsidRDefault="00956E76">
      <w:pPr>
        <w:tabs>
          <w:tab w:val="left" w:pos="1440"/>
        </w:tabs>
        <w:ind w:right="-81"/>
        <w:jc w:val="center"/>
        <w:rPr>
          <w:sz w:val="22"/>
        </w:rPr>
      </w:pPr>
      <w:r w:rsidRPr="00073388">
        <w:rPr>
          <w:b/>
          <w:sz w:val="22"/>
          <w:szCs w:val="22"/>
        </w:rPr>
        <w:t>PREGÃO PRESENCIAL Nº</w:t>
      </w:r>
      <w:r w:rsidR="006E172D">
        <w:rPr>
          <w:b/>
          <w:sz w:val="22"/>
          <w:szCs w:val="22"/>
        </w:rPr>
        <w:t xml:space="preserve"> 15/2014</w:t>
      </w:r>
    </w:p>
    <w:p w:rsidR="006478B9" w:rsidRPr="00073388" w:rsidRDefault="006478B9">
      <w:pPr>
        <w:tabs>
          <w:tab w:val="left" w:pos="1440"/>
        </w:tabs>
        <w:ind w:right="-81"/>
        <w:jc w:val="center"/>
        <w:rPr>
          <w:sz w:val="22"/>
          <w:szCs w:val="22"/>
        </w:rPr>
      </w:pPr>
    </w:p>
    <w:p w:rsidR="006478B9" w:rsidRPr="00073388" w:rsidRDefault="00956E76">
      <w:pPr>
        <w:tabs>
          <w:tab w:val="left" w:pos="1440"/>
        </w:tabs>
        <w:ind w:right="-81"/>
        <w:jc w:val="center"/>
        <w:rPr>
          <w:b/>
          <w:sz w:val="22"/>
          <w:szCs w:val="22"/>
        </w:rPr>
      </w:pPr>
      <w:r w:rsidRPr="00073388">
        <w:rPr>
          <w:b/>
          <w:sz w:val="22"/>
          <w:szCs w:val="22"/>
        </w:rPr>
        <w:t>ANEXO IV</w:t>
      </w:r>
    </w:p>
    <w:p w:rsidR="006478B9" w:rsidRPr="00073388" w:rsidRDefault="006478B9">
      <w:pPr>
        <w:tabs>
          <w:tab w:val="left" w:pos="1440"/>
        </w:tabs>
        <w:ind w:right="-81"/>
        <w:jc w:val="center"/>
        <w:rPr>
          <w:b/>
          <w:sz w:val="22"/>
          <w:szCs w:val="22"/>
        </w:rPr>
      </w:pPr>
    </w:p>
    <w:p w:rsidR="006478B9" w:rsidRPr="00073388" w:rsidRDefault="00956E76">
      <w:pPr>
        <w:tabs>
          <w:tab w:val="left" w:pos="1440"/>
        </w:tabs>
        <w:ind w:right="-81"/>
        <w:jc w:val="center"/>
        <w:rPr>
          <w:sz w:val="22"/>
        </w:rPr>
      </w:pPr>
      <w:r w:rsidRPr="00073388">
        <w:rPr>
          <w:b/>
          <w:sz w:val="22"/>
          <w:szCs w:val="22"/>
        </w:rPr>
        <w:t>FORMULÁRIO PROPOSTA PREÇOS</w:t>
      </w:r>
    </w:p>
    <w:p w:rsidR="006478B9" w:rsidRPr="00073388" w:rsidRDefault="006478B9">
      <w:pPr>
        <w:tabs>
          <w:tab w:val="left" w:pos="1440"/>
        </w:tabs>
        <w:ind w:right="-81"/>
        <w:jc w:val="both"/>
        <w:rPr>
          <w:sz w:val="22"/>
          <w:szCs w:val="22"/>
        </w:rPr>
      </w:pPr>
    </w:p>
    <w:p w:rsidR="006478B9" w:rsidRPr="00073388" w:rsidRDefault="00956E76">
      <w:pPr>
        <w:tabs>
          <w:tab w:val="left" w:pos="1440"/>
        </w:tabs>
        <w:ind w:right="-81"/>
        <w:jc w:val="both"/>
        <w:rPr>
          <w:b/>
          <w:sz w:val="22"/>
          <w:szCs w:val="22"/>
        </w:rPr>
      </w:pPr>
      <w:r w:rsidRPr="00073388">
        <w:rPr>
          <w:b/>
          <w:sz w:val="22"/>
          <w:szCs w:val="22"/>
        </w:rPr>
        <w:t>Razão Social:__________________________________________________________________</w:t>
      </w:r>
    </w:p>
    <w:p w:rsidR="006478B9" w:rsidRPr="00073388" w:rsidRDefault="006478B9">
      <w:pPr>
        <w:tabs>
          <w:tab w:val="left" w:pos="1440"/>
        </w:tabs>
        <w:ind w:right="-81"/>
        <w:jc w:val="both"/>
        <w:rPr>
          <w:b/>
          <w:sz w:val="22"/>
          <w:szCs w:val="22"/>
        </w:rPr>
      </w:pPr>
    </w:p>
    <w:p w:rsidR="006478B9" w:rsidRPr="00073388" w:rsidRDefault="00956E76">
      <w:pPr>
        <w:tabs>
          <w:tab w:val="left" w:pos="1440"/>
        </w:tabs>
        <w:ind w:right="-81"/>
        <w:jc w:val="both"/>
        <w:rPr>
          <w:b/>
          <w:sz w:val="22"/>
          <w:szCs w:val="22"/>
        </w:rPr>
      </w:pPr>
      <w:r w:rsidRPr="00073388">
        <w:rPr>
          <w:b/>
          <w:sz w:val="22"/>
          <w:szCs w:val="22"/>
        </w:rPr>
        <w:t>Endereço:_____________________________________________________________________</w:t>
      </w:r>
    </w:p>
    <w:p w:rsidR="006478B9" w:rsidRPr="00073388" w:rsidRDefault="006478B9">
      <w:pPr>
        <w:tabs>
          <w:tab w:val="left" w:pos="1440"/>
        </w:tabs>
        <w:ind w:right="-81"/>
        <w:jc w:val="both"/>
        <w:rPr>
          <w:b/>
          <w:sz w:val="22"/>
          <w:szCs w:val="22"/>
        </w:rPr>
      </w:pPr>
    </w:p>
    <w:p w:rsidR="006478B9" w:rsidRPr="00073388" w:rsidRDefault="00956E76">
      <w:pPr>
        <w:tabs>
          <w:tab w:val="left" w:pos="1440"/>
        </w:tabs>
        <w:ind w:right="-81"/>
        <w:jc w:val="both"/>
        <w:rPr>
          <w:b/>
          <w:sz w:val="22"/>
          <w:szCs w:val="22"/>
        </w:rPr>
      </w:pPr>
      <w:r w:rsidRPr="00073388">
        <w:rPr>
          <w:b/>
          <w:sz w:val="22"/>
          <w:szCs w:val="22"/>
        </w:rPr>
        <w:t>Telefone/Fax:_________________________ e-mail:__________________________________</w:t>
      </w:r>
    </w:p>
    <w:p w:rsidR="006478B9" w:rsidRPr="00073388" w:rsidRDefault="006478B9">
      <w:pPr>
        <w:tabs>
          <w:tab w:val="left" w:pos="1440"/>
        </w:tabs>
        <w:ind w:right="-81"/>
        <w:jc w:val="both"/>
        <w:rPr>
          <w:b/>
          <w:sz w:val="22"/>
          <w:szCs w:val="22"/>
        </w:rPr>
      </w:pPr>
    </w:p>
    <w:p w:rsidR="006478B9" w:rsidRPr="00073388" w:rsidRDefault="00956E76">
      <w:pPr>
        <w:tabs>
          <w:tab w:val="left" w:pos="1440"/>
        </w:tabs>
        <w:ind w:right="-81"/>
        <w:jc w:val="both"/>
        <w:rPr>
          <w:sz w:val="22"/>
        </w:rPr>
      </w:pPr>
      <w:r w:rsidRPr="00073388">
        <w:rPr>
          <w:b/>
          <w:sz w:val="22"/>
          <w:szCs w:val="22"/>
        </w:rPr>
        <w:t>CNPJ-MF:____________________________________________________________________</w:t>
      </w:r>
    </w:p>
    <w:p w:rsidR="006478B9" w:rsidRPr="00073388" w:rsidRDefault="006478B9">
      <w:pPr>
        <w:jc w:val="both"/>
        <w:rPr>
          <w:sz w:val="22"/>
          <w:szCs w:val="22"/>
        </w:rPr>
      </w:pPr>
    </w:p>
    <w:tbl>
      <w:tblPr>
        <w:tblW w:w="0" w:type="auto"/>
        <w:tblInd w:w="-25" w:type="dxa"/>
        <w:tblLayout w:type="fixed"/>
        <w:tblLook w:val="0000" w:firstRow="0" w:lastRow="0" w:firstColumn="0" w:lastColumn="0" w:noHBand="0" w:noVBand="0"/>
      </w:tblPr>
      <w:tblGrid>
        <w:gridCol w:w="675"/>
        <w:gridCol w:w="5670"/>
        <w:gridCol w:w="1755"/>
        <w:gridCol w:w="1605"/>
      </w:tblGrid>
      <w:tr w:rsidR="006478B9" w:rsidRPr="00073388">
        <w:tc>
          <w:tcPr>
            <w:tcW w:w="675" w:type="dxa"/>
            <w:tcBorders>
              <w:top w:val="single" w:sz="4" w:space="0" w:color="000000"/>
              <w:left w:val="single" w:sz="4" w:space="0" w:color="000000"/>
              <w:bottom w:val="single" w:sz="4" w:space="0" w:color="000000"/>
            </w:tcBorders>
            <w:shd w:val="clear" w:color="auto" w:fill="C0C0C0"/>
          </w:tcPr>
          <w:p w:rsidR="006478B9" w:rsidRPr="00073388" w:rsidRDefault="006478B9">
            <w:pPr>
              <w:snapToGrid w:val="0"/>
              <w:jc w:val="both"/>
              <w:rPr>
                <w:b/>
                <w:sz w:val="22"/>
                <w:szCs w:val="22"/>
              </w:rPr>
            </w:pPr>
          </w:p>
          <w:p w:rsidR="006478B9" w:rsidRPr="00073388" w:rsidRDefault="00956E76">
            <w:pPr>
              <w:snapToGrid w:val="0"/>
              <w:jc w:val="both"/>
              <w:rPr>
                <w:b/>
                <w:sz w:val="22"/>
                <w:szCs w:val="22"/>
              </w:rPr>
            </w:pPr>
            <w:r w:rsidRPr="00073388">
              <w:rPr>
                <w:b/>
                <w:sz w:val="22"/>
                <w:szCs w:val="22"/>
              </w:rPr>
              <w:t>Item</w:t>
            </w:r>
          </w:p>
        </w:tc>
        <w:tc>
          <w:tcPr>
            <w:tcW w:w="5670" w:type="dxa"/>
            <w:tcBorders>
              <w:top w:val="single" w:sz="4" w:space="0" w:color="000000"/>
              <w:left w:val="single" w:sz="4" w:space="0" w:color="000000"/>
              <w:bottom w:val="single" w:sz="4" w:space="0" w:color="000000"/>
            </w:tcBorders>
            <w:shd w:val="clear" w:color="auto" w:fill="C0C0C0"/>
          </w:tcPr>
          <w:p w:rsidR="006478B9" w:rsidRPr="00073388" w:rsidRDefault="00956E76">
            <w:pPr>
              <w:snapToGrid w:val="0"/>
              <w:jc w:val="both"/>
              <w:rPr>
                <w:sz w:val="22"/>
                <w:szCs w:val="22"/>
              </w:rPr>
            </w:pPr>
            <w:r w:rsidRPr="00073388">
              <w:rPr>
                <w:b/>
                <w:sz w:val="22"/>
                <w:szCs w:val="22"/>
              </w:rPr>
              <w:t>DESCRIÇÃO DO SERVIÇO</w:t>
            </w:r>
          </w:p>
        </w:tc>
        <w:tc>
          <w:tcPr>
            <w:tcW w:w="1755" w:type="dxa"/>
            <w:tcBorders>
              <w:top w:val="single" w:sz="4" w:space="0" w:color="000000"/>
              <w:left w:val="single" w:sz="4" w:space="0" w:color="000000"/>
              <w:bottom w:val="single" w:sz="4" w:space="0" w:color="000000"/>
            </w:tcBorders>
            <w:shd w:val="clear" w:color="auto" w:fill="C0C0C0"/>
          </w:tcPr>
          <w:p w:rsidR="006478B9" w:rsidRPr="00073388" w:rsidRDefault="006478B9">
            <w:pPr>
              <w:snapToGrid w:val="0"/>
              <w:jc w:val="center"/>
              <w:rPr>
                <w:sz w:val="22"/>
                <w:szCs w:val="22"/>
              </w:rPr>
            </w:pPr>
          </w:p>
          <w:p w:rsidR="006478B9" w:rsidRPr="00073388" w:rsidRDefault="00956E76">
            <w:pPr>
              <w:snapToGrid w:val="0"/>
              <w:jc w:val="center"/>
              <w:rPr>
                <w:sz w:val="22"/>
                <w:szCs w:val="22"/>
              </w:rPr>
            </w:pPr>
            <w:r w:rsidRPr="00073388">
              <w:rPr>
                <w:sz w:val="22"/>
                <w:szCs w:val="22"/>
              </w:rPr>
              <w:t xml:space="preserve">UN </w:t>
            </w:r>
          </w:p>
        </w:tc>
        <w:tc>
          <w:tcPr>
            <w:tcW w:w="1605" w:type="dxa"/>
            <w:tcBorders>
              <w:top w:val="single" w:sz="4" w:space="0" w:color="000000"/>
              <w:left w:val="single" w:sz="4" w:space="0" w:color="000000"/>
              <w:bottom w:val="single" w:sz="4" w:space="0" w:color="000000"/>
              <w:right w:val="single" w:sz="4" w:space="0" w:color="000000"/>
            </w:tcBorders>
            <w:shd w:val="clear" w:color="auto" w:fill="C0C0C0"/>
          </w:tcPr>
          <w:p w:rsidR="006478B9" w:rsidRPr="00073388" w:rsidRDefault="004A356B">
            <w:pPr>
              <w:snapToGrid w:val="0"/>
              <w:jc w:val="center"/>
              <w:rPr>
                <w:sz w:val="22"/>
                <w:szCs w:val="22"/>
              </w:rPr>
            </w:pPr>
            <w:r>
              <w:rPr>
                <w:sz w:val="22"/>
                <w:szCs w:val="22"/>
              </w:rPr>
              <w:t>Preço</w:t>
            </w:r>
            <w:r w:rsidR="00956E76" w:rsidRPr="00073388">
              <w:rPr>
                <w:sz w:val="22"/>
                <w:szCs w:val="22"/>
              </w:rPr>
              <w:t xml:space="preserve"> </w:t>
            </w:r>
            <w:r>
              <w:rPr>
                <w:sz w:val="22"/>
                <w:szCs w:val="22"/>
              </w:rPr>
              <w:t>Total</w:t>
            </w:r>
          </w:p>
          <w:p w:rsidR="006478B9" w:rsidRPr="00073388" w:rsidRDefault="006478B9">
            <w:pPr>
              <w:jc w:val="center"/>
              <w:rPr>
                <w:sz w:val="22"/>
                <w:szCs w:val="22"/>
              </w:rPr>
            </w:pPr>
          </w:p>
        </w:tc>
      </w:tr>
      <w:tr w:rsidR="006478B9" w:rsidRPr="00073388" w:rsidTr="002643F0">
        <w:tc>
          <w:tcPr>
            <w:tcW w:w="675" w:type="dxa"/>
            <w:tcBorders>
              <w:top w:val="single" w:sz="4" w:space="0" w:color="000000"/>
              <w:left w:val="single" w:sz="4" w:space="0" w:color="000000"/>
              <w:bottom w:val="single" w:sz="4" w:space="0" w:color="000000"/>
            </w:tcBorders>
            <w:shd w:val="clear" w:color="auto" w:fill="auto"/>
          </w:tcPr>
          <w:p w:rsidR="006478B9" w:rsidRPr="00073388" w:rsidRDefault="006478B9">
            <w:pPr>
              <w:pStyle w:val="EditalNumerado"/>
              <w:numPr>
                <w:ilvl w:val="0"/>
                <w:numId w:val="0"/>
              </w:numPr>
              <w:snapToGrid w:val="0"/>
              <w:spacing w:after="240"/>
              <w:jc w:val="center"/>
              <w:rPr>
                <w:sz w:val="22"/>
                <w:szCs w:val="22"/>
              </w:rPr>
            </w:pPr>
          </w:p>
          <w:p w:rsidR="006478B9" w:rsidRPr="00073388" w:rsidRDefault="000619AD" w:rsidP="002643F0">
            <w:pPr>
              <w:pStyle w:val="EditalNumerado"/>
              <w:numPr>
                <w:ilvl w:val="0"/>
                <w:numId w:val="0"/>
              </w:numPr>
              <w:snapToGrid w:val="0"/>
              <w:spacing w:after="240"/>
              <w:jc w:val="center"/>
              <w:rPr>
                <w:sz w:val="22"/>
              </w:rPr>
            </w:pPr>
            <w:r>
              <w:rPr>
                <w:sz w:val="22"/>
                <w:szCs w:val="22"/>
              </w:rPr>
              <w:t>1.1</w:t>
            </w:r>
          </w:p>
        </w:tc>
        <w:tc>
          <w:tcPr>
            <w:tcW w:w="5670" w:type="dxa"/>
            <w:tcBorders>
              <w:top w:val="single" w:sz="4" w:space="0" w:color="000000"/>
              <w:left w:val="single" w:sz="4" w:space="0" w:color="000000"/>
              <w:bottom w:val="single" w:sz="4" w:space="0" w:color="000000"/>
            </w:tcBorders>
            <w:shd w:val="clear" w:color="auto" w:fill="auto"/>
          </w:tcPr>
          <w:p w:rsidR="00BA4BCC" w:rsidRDefault="00BA4BCC" w:rsidP="002643F0">
            <w:pPr>
              <w:pStyle w:val="EditalNumerado"/>
              <w:numPr>
                <w:ilvl w:val="0"/>
                <w:numId w:val="0"/>
              </w:numPr>
              <w:snapToGrid w:val="0"/>
              <w:spacing w:after="240"/>
              <w:jc w:val="both"/>
              <w:rPr>
                <w:sz w:val="22"/>
                <w:szCs w:val="22"/>
              </w:rPr>
            </w:pPr>
          </w:p>
          <w:p w:rsidR="006478B9" w:rsidRDefault="00956E76" w:rsidP="002643F0">
            <w:pPr>
              <w:pStyle w:val="EditalNumerado"/>
              <w:numPr>
                <w:ilvl w:val="0"/>
                <w:numId w:val="0"/>
              </w:numPr>
              <w:snapToGrid w:val="0"/>
              <w:spacing w:after="240"/>
              <w:jc w:val="both"/>
              <w:rPr>
                <w:sz w:val="22"/>
                <w:szCs w:val="22"/>
              </w:rPr>
            </w:pPr>
            <w:r w:rsidRPr="00073388">
              <w:rPr>
                <w:sz w:val="22"/>
                <w:szCs w:val="22"/>
              </w:rPr>
              <w:t xml:space="preserve">Locação </w:t>
            </w:r>
            <w:r w:rsidR="00676B47">
              <w:rPr>
                <w:sz w:val="22"/>
                <w:szCs w:val="22"/>
              </w:rPr>
              <w:t xml:space="preserve">de </w:t>
            </w:r>
            <w:r w:rsidRPr="00073388">
              <w:rPr>
                <w:sz w:val="22"/>
                <w:szCs w:val="22"/>
              </w:rPr>
              <w:t>software de administração de redes conforme especificação técnica</w:t>
            </w:r>
            <w:r w:rsidR="004A356B">
              <w:rPr>
                <w:sz w:val="22"/>
                <w:szCs w:val="22"/>
              </w:rPr>
              <w:t xml:space="preserve">. </w:t>
            </w:r>
          </w:p>
          <w:p w:rsidR="004A356B" w:rsidRPr="00073388" w:rsidRDefault="004A356B" w:rsidP="002643F0">
            <w:pPr>
              <w:pStyle w:val="EditalNumerado"/>
              <w:numPr>
                <w:ilvl w:val="0"/>
                <w:numId w:val="0"/>
              </w:numPr>
              <w:snapToGrid w:val="0"/>
              <w:spacing w:after="240"/>
              <w:jc w:val="both"/>
              <w:rPr>
                <w:sz w:val="22"/>
                <w:szCs w:val="22"/>
              </w:rPr>
            </w:pPr>
            <w:r>
              <w:rPr>
                <w:sz w:val="22"/>
                <w:szCs w:val="22"/>
              </w:rPr>
              <w:t xml:space="preserve">O Preço Total será igual ao Preço Mensal x 12. </w:t>
            </w:r>
          </w:p>
        </w:tc>
        <w:tc>
          <w:tcPr>
            <w:tcW w:w="1755" w:type="dxa"/>
            <w:tcBorders>
              <w:top w:val="single" w:sz="4" w:space="0" w:color="000000"/>
              <w:left w:val="single" w:sz="4" w:space="0" w:color="000000"/>
              <w:bottom w:val="single" w:sz="4" w:space="0" w:color="000000"/>
            </w:tcBorders>
            <w:shd w:val="clear" w:color="auto" w:fill="auto"/>
          </w:tcPr>
          <w:p w:rsidR="004A356B" w:rsidRDefault="004A356B" w:rsidP="002643F0">
            <w:pPr>
              <w:snapToGrid w:val="0"/>
              <w:jc w:val="both"/>
              <w:rPr>
                <w:sz w:val="22"/>
                <w:szCs w:val="22"/>
              </w:rPr>
            </w:pPr>
          </w:p>
          <w:p w:rsidR="006478B9" w:rsidRDefault="004A356B" w:rsidP="002643F0">
            <w:pPr>
              <w:snapToGrid w:val="0"/>
              <w:jc w:val="both"/>
              <w:rPr>
                <w:sz w:val="22"/>
                <w:szCs w:val="22"/>
              </w:rPr>
            </w:pPr>
            <w:r>
              <w:rPr>
                <w:sz w:val="22"/>
                <w:szCs w:val="22"/>
              </w:rPr>
              <w:t>Preço</w:t>
            </w:r>
            <w:r w:rsidR="00956E76" w:rsidRPr="00073388">
              <w:rPr>
                <w:sz w:val="22"/>
                <w:szCs w:val="22"/>
              </w:rPr>
              <w:t xml:space="preserve"> Mensal</w:t>
            </w:r>
          </w:p>
          <w:p w:rsidR="004A356B" w:rsidRDefault="004A356B" w:rsidP="002643F0">
            <w:pPr>
              <w:snapToGrid w:val="0"/>
              <w:jc w:val="both"/>
              <w:rPr>
                <w:sz w:val="22"/>
                <w:szCs w:val="22"/>
              </w:rPr>
            </w:pPr>
          </w:p>
          <w:p w:rsidR="004A356B" w:rsidRDefault="004A356B" w:rsidP="002643F0">
            <w:pPr>
              <w:snapToGrid w:val="0"/>
              <w:jc w:val="both"/>
              <w:rPr>
                <w:sz w:val="22"/>
                <w:szCs w:val="22"/>
              </w:rPr>
            </w:pPr>
          </w:p>
          <w:p w:rsidR="004A356B" w:rsidRDefault="004A356B" w:rsidP="002643F0">
            <w:pPr>
              <w:snapToGrid w:val="0"/>
              <w:jc w:val="both"/>
              <w:rPr>
                <w:sz w:val="22"/>
                <w:szCs w:val="22"/>
              </w:rPr>
            </w:pPr>
          </w:p>
          <w:p w:rsidR="004A356B" w:rsidRPr="00073388" w:rsidRDefault="004A356B" w:rsidP="002643F0">
            <w:pPr>
              <w:snapToGrid w:val="0"/>
              <w:jc w:val="both"/>
              <w:rPr>
                <w:sz w:val="22"/>
                <w:szCs w:val="22"/>
              </w:rPr>
            </w:pPr>
            <w:r>
              <w:rPr>
                <w:sz w:val="22"/>
                <w:szCs w:val="22"/>
              </w:rPr>
              <w:t>R$</w:t>
            </w:r>
            <w:proofErr w:type="gramStart"/>
            <w:r>
              <w:rPr>
                <w:sz w:val="22"/>
                <w:szCs w:val="22"/>
              </w:rPr>
              <w:t>...........</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rsidR="006478B9" w:rsidRPr="00073388" w:rsidRDefault="006478B9">
            <w:pPr>
              <w:snapToGrid w:val="0"/>
              <w:jc w:val="both"/>
              <w:rPr>
                <w:sz w:val="22"/>
                <w:szCs w:val="22"/>
              </w:rPr>
            </w:pPr>
          </w:p>
          <w:p w:rsidR="00BA4BCC" w:rsidRDefault="00F57A7C">
            <w:pPr>
              <w:snapToGrid w:val="0"/>
              <w:jc w:val="both"/>
              <w:rPr>
                <w:sz w:val="22"/>
                <w:szCs w:val="22"/>
              </w:rPr>
            </w:pPr>
            <w:r>
              <w:rPr>
                <w:sz w:val="22"/>
                <w:szCs w:val="22"/>
              </w:rPr>
              <w:t>Preço Anual =</w:t>
            </w:r>
            <w:r w:rsidR="004A356B">
              <w:rPr>
                <w:sz w:val="22"/>
                <w:szCs w:val="22"/>
              </w:rPr>
              <w:t xml:space="preserve"> (preço mensal x 12).</w:t>
            </w:r>
          </w:p>
          <w:p w:rsidR="00BA4BCC" w:rsidRDefault="00BA4BCC">
            <w:pPr>
              <w:snapToGrid w:val="0"/>
              <w:jc w:val="both"/>
              <w:rPr>
                <w:sz w:val="22"/>
                <w:szCs w:val="22"/>
              </w:rPr>
            </w:pPr>
          </w:p>
          <w:p w:rsidR="006478B9" w:rsidRPr="00073388" w:rsidRDefault="00956E76">
            <w:pPr>
              <w:snapToGrid w:val="0"/>
              <w:jc w:val="both"/>
            </w:pPr>
            <w:proofErr w:type="gramStart"/>
            <w:r w:rsidRPr="00073388">
              <w:rPr>
                <w:sz w:val="22"/>
                <w:szCs w:val="22"/>
              </w:rPr>
              <w:t>R$ ...</w:t>
            </w:r>
            <w:proofErr w:type="gramEnd"/>
            <w:r w:rsidRPr="00073388">
              <w:rPr>
                <w:sz w:val="22"/>
                <w:szCs w:val="22"/>
              </w:rPr>
              <w:t>................</w:t>
            </w:r>
          </w:p>
        </w:tc>
      </w:tr>
      <w:tr w:rsidR="006478B9" w:rsidRPr="00073388" w:rsidTr="002643F0">
        <w:tc>
          <w:tcPr>
            <w:tcW w:w="675" w:type="dxa"/>
            <w:tcBorders>
              <w:left w:val="single" w:sz="4" w:space="0" w:color="000000"/>
              <w:bottom w:val="single" w:sz="4" w:space="0" w:color="000000"/>
            </w:tcBorders>
            <w:shd w:val="clear" w:color="auto" w:fill="auto"/>
          </w:tcPr>
          <w:p w:rsidR="006478B9" w:rsidRPr="00073388" w:rsidRDefault="006478B9">
            <w:pPr>
              <w:pStyle w:val="EditalNumerado"/>
              <w:numPr>
                <w:ilvl w:val="0"/>
                <w:numId w:val="0"/>
              </w:numPr>
              <w:snapToGrid w:val="0"/>
              <w:spacing w:after="240"/>
              <w:jc w:val="center"/>
              <w:rPr>
                <w:sz w:val="22"/>
                <w:szCs w:val="22"/>
              </w:rPr>
            </w:pPr>
          </w:p>
          <w:p w:rsidR="006478B9" w:rsidRPr="00073388" w:rsidRDefault="006478B9">
            <w:pPr>
              <w:pStyle w:val="EditalNumerado"/>
              <w:numPr>
                <w:ilvl w:val="0"/>
                <w:numId w:val="0"/>
              </w:numPr>
              <w:snapToGrid w:val="0"/>
              <w:spacing w:after="240"/>
              <w:jc w:val="center"/>
              <w:rPr>
                <w:sz w:val="22"/>
                <w:szCs w:val="22"/>
              </w:rPr>
            </w:pPr>
          </w:p>
          <w:p w:rsidR="006478B9" w:rsidRPr="00073388" w:rsidRDefault="000619AD">
            <w:pPr>
              <w:pStyle w:val="EditalNumerado"/>
              <w:numPr>
                <w:ilvl w:val="0"/>
                <w:numId w:val="0"/>
              </w:numPr>
              <w:snapToGrid w:val="0"/>
              <w:spacing w:after="240"/>
              <w:jc w:val="center"/>
              <w:rPr>
                <w:sz w:val="22"/>
                <w:szCs w:val="22"/>
              </w:rPr>
            </w:pPr>
            <w:r>
              <w:rPr>
                <w:sz w:val="22"/>
                <w:szCs w:val="22"/>
              </w:rPr>
              <w:t>1.2</w:t>
            </w:r>
          </w:p>
          <w:p w:rsidR="006478B9" w:rsidRPr="00073388" w:rsidRDefault="006478B9">
            <w:pPr>
              <w:pStyle w:val="EditalNumerado"/>
              <w:numPr>
                <w:ilvl w:val="0"/>
                <w:numId w:val="0"/>
              </w:numPr>
              <w:snapToGrid w:val="0"/>
              <w:spacing w:after="240"/>
              <w:jc w:val="center"/>
              <w:rPr>
                <w:sz w:val="22"/>
                <w:szCs w:val="22"/>
              </w:rPr>
            </w:pPr>
          </w:p>
        </w:tc>
        <w:tc>
          <w:tcPr>
            <w:tcW w:w="5670" w:type="dxa"/>
            <w:tcBorders>
              <w:left w:val="single" w:sz="4" w:space="0" w:color="000000"/>
              <w:bottom w:val="single" w:sz="4" w:space="0" w:color="000000"/>
            </w:tcBorders>
            <w:shd w:val="clear" w:color="auto" w:fill="auto"/>
          </w:tcPr>
          <w:p w:rsidR="004A356B" w:rsidRDefault="00956E76" w:rsidP="004A356B">
            <w:pPr>
              <w:pStyle w:val="EditalNumerado"/>
              <w:numPr>
                <w:ilvl w:val="0"/>
                <w:numId w:val="0"/>
              </w:numPr>
              <w:snapToGrid w:val="0"/>
              <w:spacing w:after="240"/>
              <w:jc w:val="both"/>
              <w:rPr>
                <w:sz w:val="22"/>
                <w:szCs w:val="22"/>
              </w:rPr>
            </w:pPr>
            <w:r w:rsidRPr="00073388">
              <w:rPr>
                <w:sz w:val="22"/>
                <w:szCs w:val="22"/>
              </w:rPr>
              <w:t>Serviço de manutenção preventiva e corretiva, suporte, consultoria, instalação e atualização de softwares diversos relacionados à infraestrutura (TI), via suporte telefônico, remoto e local; fornecimento de sistema para administração de usuários e redes incluindo manutenção, atualização e suporte e outros conforme especificado no item l do Objeto do Edital.</w:t>
            </w:r>
            <w:r w:rsidR="004A356B">
              <w:rPr>
                <w:sz w:val="22"/>
                <w:szCs w:val="22"/>
              </w:rPr>
              <w:t xml:space="preserve"> - </w:t>
            </w:r>
            <w:r w:rsidRPr="00073388">
              <w:rPr>
                <w:sz w:val="22"/>
                <w:szCs w:val="22"/>
              </w:rPr>
              <w:t>Estimado: 2.500 horas</w:t>
            </w:r>
            <w:r w:rsidR="00B531A6" w:rsidRPr="00073388">
              <w:rPr>
                <w:sz w:val="22"/>
                <w:szCs w:val="22"/>
              </w:rPr>
              <w:t>/ano</w:t>
            </w:r>
            <w:r w:rsidR="004A356B">
              <w:rPr>
                <w:sz w:val="22"/>
                <w:szCs w:val="22"/>
              </w:rPr>
              <w:t>.</w:t>
            </w:r>
          </w:p>
          <w:p w:rsidR="004A356B" w:rsidRPr="004A356B" w:rsidRDefault="004A356B" w:rsidP="004A356B">
            <w:pPr>
              <w:pStyle w:val="EditalNumerado"/>
              <w:numPr>
                <w:ilvl w:val="0"/>
                <w:numId w:val="0"/>
              </w:numPr>
              <w:snapToGrid w:val="0"/>
              <w:spacing w:after="240"/>
              <w:jc w:val="both"/>
              <w:rPr>
                <w:sz w:val="22"/>
                <w:szCs w:val="22"/>
              </w:rPr>
            </w:pPr>
            <w:r>
              <w:rPr>
                <w:sz w:val="22"/>
                <w:szCs w:val="22"/>
              </w:rPr>
              <w:t xml:space="preserve">O Preço Total será igual ao preço/hora/homem x 2.500. </w:t>
            </w:r>
          </w:p>
        </w:tc>
        <w:tc>
          <w:tcPr>
            <w:tcW w:w="1755" w:type="dxa"/>
            <w:tcBorders>
              <w:left w:val="single" w:sz="4" w:space="0" w:color="000000"/>
              <w:bottom w:val="single" w:sz="4" w:space="0" w:color="000000"/>
            </w:tcBorders>
            <w:shd w:val="clear" w:color="auto" w:fill="auto"/>
          </w:tcPr>
          <w:p w:rsidR="006478B9" w:rsidRPr="00073388" w:rsidRDefault="006478B9">
            <w:pPr>
              <w:snapToGrid w:val="0"/>
              <w:jc w:val="both"/>
            </w:pPr>
          </w:p>
          <w:p w:rsidR="006478B9" w:rsidRPr="00073388" w:rsidRDefault="006478B9" w:rsidP="002643F0">
            <w:pPr>
              <w:snapToGrid w:val="0"/>
              <w:jc w:val="both"/>
            </w:pPr>
          </w:p>
          <w:p w:rsidR="006478B9" w:rsidRPr="00073388" w:rsidRDefault="004A356B" w:rsidP="004A356B">
            <w:pPr>
              <w:snapToGrid w:val="0"/>
              <w:rPr>
                <w:sz w:val="22"/>
                <w:szCs w:val="22"/>
              </w:rPr>
            </w:pPr>
            <w:r>
              <w:rPr>
                <w:sz w:val="22"/>
                <w:szCs w:val="22"/>
              </w:rPr>
              <w:t xml:space="preserve">Preço </w:t>
            </w:r>
            <w:r w:rsidR="00956E76" w:rsidRPr="00073388">
              <w:rPr>
                <w:sz w:val="22"/>
                <w:szCs w:val="22"/>
              </w:rPr>
              <w:t>homem/hora</w:t>
            </w:r>
          </w:p>
          <w:p w:rsidR="006478B9" w:rsidRPr="00073388" w:rsidRDefault="00956E76" w:rsidP="002643F0">
            <w:pPr>
              <w:snapToGrid w:val="0"/>
              <w:jc w:val="center"/>
              <w:rPr>
                <w:sz w:val="24"/>
              </w:rPr>
            </w:pPr>
            <w:r w:rsidRPr="00073388">
              <w:rPr>
                <w:sz w:val="22"/>
                <w:szCs w:val="22"/>
              </w:rPr>
              <w:t>(hora de 60 min.)</w:t>
            </w:r>
          </w:p>
          <w:p w:rsidR="006478B9" w:rsidRDefault="006478B9" w:rsidP="002643F0">
            <w:pPr>
              <w:snapToGrid w:val="0"/>
              <w:jc w:val="both"/>
              <w:rPr>
                <w:sz w:val="24"/>
              </w:rPr>
            </w:pPr>
          </w:p>
          <w:p w:rsidR="004A356B" w:rsidRDefault="004A356B" w:rsidP="002643F0">
            <w:pPr>
              <w:snapToGrid w:val="0"/>
              <w:jc w:val="both"/>
              <w:rPr>
                <w:sz w:val="24"/>
              </w:rPr>
            </w:pPr>
          </w:p>
          <w:p w:rsidR="004A356B" w:rsidRPr="00073388" w:rsidRDefault="004A356B" w:rsidP="002643F0">
            <w:pPr>
              <w:snapToGrid w:val="0"/>
              <w:jc w:val="both"/>
              <w:rPr>
                <w:sz w:val="24"/>
              </w:rPr>
            </w:pPr>
            <w:proofErr w:type="gramStart"/>
            <w:r>
              <w:rPr>
                <w:sz w:val="24"/>
              </w:rPr>
              <w:t>R$ ...</w:t>
            </w:r>
            <w:proofErr w:type="gramEnd"/>
            <w:r>
              <w:rPr>
                <w:sz w:val="24"/>
              </w:rPr>
              <w:t>....</w:t>
            </w:r>
          </w:p>
        </w:tc>
        <w:tc>
          <w:tcPr>
            <w:tcW w:w="1605" w:type="dxa"/>
            <w:tcBorders>
              <w:left w:val="single" w:sz="4" w:space="0" w:color="000000"/>
              <w:bottom w:val="single" w:sz="4" w:space="0" w:color="000000"/>
              <w:right w:val="single" w:sz="4" w:space="0" w:color="000000"/>
            </w:tcBorders>
            <w:shd w:val="clear" w:color="auto" w:fill="auto"/>
          </w:tcPr>
          <w:p w:rsidR="006478B9" w:rsidRPr="00073388" w:rsidRDefault="006478B9">
            <w:pPr>
              <w:snapToGrid w:val="0"/>
              <w:jc w:val="both"/>
              <w:rPr>
                <w:sz w:val="22"/>
                <w:szCs w:val="22"/>
              </w:rPr>
            </w:pPr>
          </w:p>
          <w:p w:rsidR="006478B9" w:rsidRPr="00073388" w:rsidRDefault="004A356B">
            <w:pPr>
              <w:jc w:val="both"/>
              <w:rPr>
                <w:sz w:val="22"/>
                <w:szCs w:val="22"/>
              </w:rPr>
            </w:pPr>
            <w:r>
              <w:rPr>
                <w:sz w:val="22"/>
                <w:szCs w:val="22"/>
              </w:rPr>
              <w:t>Preço hora/homem x 2500.</w:t>
            </w:r>
          </w:p>
          <w:p w:rsidR="004A356B" w:rsidRDefault="004A356B">
            <w:pPr>
              <w:jc w:val="both"/>
              <w:rPr>
                <w:sz w:val="22"/>
                <w:szCs w:val="22"/>
              </w:rPr>
            </w:pPr>
          </w:p>
          <w:p w:rsidR="004A356B" w:rsidRDefault="004A356B">
            <w:pPr>
              <w:jc w:val="both"/>
              <w:rPr>
                <w:sz w:val="22"/>
                <w:szCs w:val="22"/>
              </w:rPr>
            </w:pPr>
          </w:p>
          <w:p w:rsidR="004A356B" w:rsidRDefault="004A356B">
            <w:pPr>
              <w:jc w:val="both"/>
              <w:rPr>
                <w:sz w:val="22"/>
                <w:szCs w:val="22"/>
              </w:rPr>
            </w:pPr>
          </w:p>
          <w:p w:rsidR="004A356B" w:rsidRDefault="004A356B">
            <w:pPr>
              <w:jc w:val="both"/>
              <w:rPr>
                <w:sz w:val="22"/>
                <w:szCs w:val="22"/>
              </w:rPr>
            </w:pPr>
          </w:p>
          <w:p w:rsidR="006478B9" w:rsidRPr="00073388" w:rsidRDefault="00956E76">
            <w:pPr>
              <w:jc w:val="both"/>
            </w:pPr>
            <w:proofErr w:type="gramStart"/>
            <w:r w:rsidRPr="00073388">
              <w:rPr>
                <w:sz w:val="22"/>
                <w:szCs w:val="22"/>
              </w:rPr>
              <w:t>R$ ...</w:t>
            </w:r>
            <w:proofErr w:type="gramEnd"/>
            <w:r w:rsidRPr="00073388">
              <w:rPr>
                <w:sz w:val="22"/>
                <w:szCs w:val="22"/>
              </w:rPr>
              <w:t>................</w:t>
            </w:r>
          </w:p>
        </w:tc>
      </w:tr>
      <w:tr w:rsidR="006478B9" w:rsidRPr="00073388" w:rsidTr="002643F0">
        <w:tc>
          <w:tcPr>
            <w:tcW w:w="675" w:type="dxa"/>
            <w:tcBorders>
              <w:top w:val="single" w:sz="4" w:space="0" w:color="000000"/>
              <w:left w:val="single" w:sz="4" w:space="0" w:color="000000"/>
              <w:bottom w:val="single" w:sz="4" w:space="0" w:color="000000"/>
            </w:tcBorders>
            <w:shd w:val="clear" w:color="auto" w:fill="C0C0C0"/>
          </w:tcPr>
          <w:p w:rsidR="006478B9" w:rsidRPr="00073388" w:rsidRDefault="006478B9">
            <w:pPr>
              <w:snapToGrid w:val="0"/>
              <w:jc w:val="both"/>
            </w:pPr>
          </w:p>
        </w:tc>
        <w:tc>
          <w:tcPr>
            <w:tcW w:w="9030" w:type="dxa"/>
            <w:gridSpan w:val="3"/>
            <w:tcBorders>
              <w:top w:val="single" w:sz="4" w:space="0" w:color="000000"/>
              <w:left w:val="single" w:sz="4" w:space="0" w:color="000000"/>
              <w:bottom w:val="single" w:sz="4" w:space="0" w:color="000000"/>
              <w:right w:val="single" w:sz="4" w:space="0" w:color="000000"/>
            </w:tcBorders>
            <w:shd w:val="clear" w:color="auto" w:fill="C0C0C0"/>
          </w:tcPr>
          <w:p w:rsidR="006E172D" w:rsidRDefault="006E172D">
            <w:pPr>
              <w:snapToGrid w:val="0"/>
              <w:jc w:val="both"/>
              <w:rPr>
                <w:b/>
                <w:sz w:val="22"/>
                <w:szCs w:val="22"/>
              </w:rPr>
            </w:pPr>
          </w:p>
          <w:p w:rsidR="006478B9" w:rsidRPr="00073388" w:rsidRDefault="00956E76">
            <w:pPr>
              <w:snapToGrid w:val="0"/>
              <w:jc w:val="both"/>
              <w:rPr>
                <w:sz w:val="22"/>
                <w:szCs w:val="22"/>
              </w:rPr>
            </w:pPr>
            <w:r w:rsidRPr="00073388">
              <w:rPr>
                <w:b/>
                <w:sz w:val="22"/>
                <w:szCs w:val="22"/>
              </w:rPr>
              <w:t xml:space="preserve">PREÇO GLOBAL (Item 01 + Item 02): </w:t>
            </w:r>
            <w:r w:rsidR="006E172D">
              <w:rPr>
                <w:b/>
                <w:sz w:val="22"/>
                <w:szCs w:val="22"/>
              </w:rPr>
              <w:t xml:space="preserve">    </w:t>
            </w:r>
            <w:proofErr w:type="gramStart"/>
            <w:r w:rsidRPr="00073388">
              <w:rPr>
                <w:b/>
                <w:sz w:val="22"/>
                <w:szCs w:val="22"/>
              </w:rPr>
              <w:t>R$ ...</w:t>
            </w:r>
            <w:proofErr w:type="gramEnd"/>
            <w:r w:rsidRPr="00073388">
              <w:rPr>
                <w:b/>
                <w:sz w:val="22"/>
                <w:szCs w:val="22"/>
              </w:rPr>
              <w:t>...................................................................</w:t>
            </w:r>
            <w:r w:rsidRPr="00073388">
              <w:rPr>
                <w:sz w:val="22"/>
                <w:szCs w:val="22"/>
              </w:rPr>
              <w:t>.</w:t>
            </w:r>
          </w:p>
          <w:p w:rsidR="006478B9" w:rsidRPr="00073388" w:rsidRDefault="006478B9">
            <w:pPr>
              <w:jc w:val="both"/>
              <w:rPr>
                <w:sz w:val="22"/>
                <w:szCs w:val="22"/>
              </w:rPr>
            </w:pPr>
          </w:p>
        </w:tc>
      </w:tr>
    </w:tbl>
    <w:p w:rsidR="006478B9" w:rsidRPr="00073388" w:rsidRDefault="006478B9">
      <w:pPr>
        <w:jc w:val="both"/>
      </w:pPr>
    </w:p>
    <w:p w:rsidR="006478B9" w:rsidRPr="00073388" w:rsidRDefault="00956E76">
      <w:pPr>
        <w:jc w:val="both"/>
        <w:rPr>
          <w:sz w:val="22"/>
          <w:szCs w:val="22"/>
        </w:rPr>
      </w:pPr>
      <w:r w:rsidRPr="00073388">
        <w:rPr>
          <w:b/>
          <w:sz w:val="22"/>
          <w:szCs w:val="22"/>
        </w:rPr>
        <w:t xml:space="preserve">DATA: </w:t>
      </w:r>
      <w:r w:rsidR="009E3887">
        <w:rPr>
          <w:b/>
          <w:sz w:val="22"/>
          <w:szCs w:val="22"/>
        </w:rPr>
        <w:t xml:space="preserve"> </w:t>
      </w:r>
      <w:r w:rsidR="009E3887">
        <w:rPr>
          <w:b/>
          <w:sz w:val="22"/>
          <w:szCs w:val="22"/>
        </w:rPr>
        <w:softHyphen/>
      </w:r>
      <w:r w:rsidR="009E3887">
        <w:rPr>
          <w:b/>
          <w:sz w:val="22"/>
          <w:szCs w:val="22"/>
        </w:rPr>
        <w:softHyphen/>
      </w:r>
      <w:r w:rsidR="009E3887">
        <w:rPr>
          <w:b/>
          <w:sz w:val="22"/>
          <w:szCs w:val="22"/>
        </w:rPr>
        <w:softHyphen/>
      </w:r>
      <w:r w:rsidR="009E3887">
        <w:rPr>
          <w:b/>
          <w:sz w:val="22"/>
          <w:szCs w:val="22"/>
        </w:rPr>
        <w:softHyphen/>
        <w:t xml:space="preserve">_____ / de outubro de 2014. </w:t>
      </w:r>
    </w:p>
    <w:p w:rsidR="006478B9" w:rsidRPr="00073388" w:rsidRDefault="006478B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478B9" w:rsidRDefault="006478B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E3887" w:rsidRPr="00073388" w:rsidRDefault="009E388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478B9" w:rsidRPr="00073388" w:rsidRDefault="00956E76">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073388">
        <w:rPr>
          <w:b/>
          <w:sz w:val="22"/>
          <w:szCs w:val="22"/>
        </w:rPr>
        <w:t>_________________________________________________________________</w:t>
      </w:r>
    </w:p>
    <w:p w:rsidR="006478B9" w:rsidRPr="00073388" w:rsidRDefault="009E388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R</w:t>
      </w:r>
      <w:r w:rsidR="00956E76" w:rsidRPr="00073388">
        <w:rPr>
          <w:b/>
          <w:sz w:val="22"/>
          <w:szCs w:val="22"/>
        </w:rPr>
        <w:t>epresentante legal da empresa</w:t>
      </w:r>
    </w:p>
    <w:p w:rsidR="006478B9" w:rsidRPr="00073388" w:rsidRDefault="006478B9">
      <w:pPr>
        <w:tabs>
          <w:tab w:val="left" w:pos="1440"/>
        </w:tabs>
        <w:ind w:right="-81"/>
        <w:jc w:val="center"/>
        <w:rPr>
          <w:b/>
          <w:sz w:val="22"/>
          <w:szCs w:val="22"/>
        </w:rPr>
      </w:pPr>
    </w:p>
    <w:p w:rsidR="006478B9" w:rsidRPr="00073388" w:rsidRDefault="006478B9">
      <w:pPr>
        <w:jc w:val="both"/>
        <w:rPr>
          <w:sz w:val="22"/>
          <w:szCs w:val="22"/>
        </w:rPr>
      </w:pPr>
    </w:p>
    <w:p w:rsidR="006478B9" w:rsidRPr="00073388" w:rsidRDefault="006478B9">
      <w:pPr>
        <w:jc w:val="both"/>
        <w:rPr>
          <w:sz w:val="22"/>
          <w:szCs w:val="22"/>
        </w:rPr>
      </w:pPr>
    </w:p>
    <w:p w:rsidR="006478B9" w:rsidRPr="00073388" w:rsidRDefault="006478B9">
      <w:pPr>
        <w:jc w:val="both"/>
        <w:rPr>
          <w:sz w:val="22"/>
          <w:szCs w:val="22"/>
        </w:rPr>
      </w:pPr>
    </w:p>
    <w:p w:rsidR="006478B9" w:rsidRPr="00073388" w:rsidRDefault="006478B9">
      <w:pPr>
        <w:jc w:val="both"/>
        <w:rPr>
          <w:sz w:val="22"/>
          <w:szCs w:val="22"/>
        </w:rPr>
      </w:pPr>
    </w:p>
    <w:p w:rsidR="006478B9" w:rsidRPr="00073388" w:rsidRDefault="006478B9">
      <w:pPr>
        <w:jc w:val="both"/>
        <w:rPr>
          <w:sz w:val="22"/>
          <w:szCs w:val="22"/>
        </w:rPr>
      </w:pPr>
    </w:p>
    <w:p w:rsidR="006478B9" w:rsidRPr="00073388" w:rsidRDefault="00956E76">
      <w:pPr>
        <w:pStyle w:val="Ttulo4"/>
        <w:rPr>
          <w:shd w:val="clear" w:color="auto" w:fill="00FF00"/>
        </w:rPr>
      </w:pPr>
      <w:r w:rsidRPr="00073388">
        <w:rPr>
          <w:sz w:val="22"/>
          <w:szCs w:val="22"/>
        </w:rPr>
        <w:t>ANEXO V</w:t>
      </w:r>
    </w:p>
    <w:p w:rsidR="006478B9" w:rsidRPr="00073388" w:rsidRDefault="006478B9">
      <w:pPr>
        <w:rPr>
          <w:shd w:val="clear" w:color="auto" w:fill="00FF00"/>
        </w:rPr>
      </w:pPr>
    </w:p>
    <w:p w:rsidR="006478B9" w:rsidRPr="00073388" w:rsidRDefault="00956E76">
      <w:pPr>
        <w:tabs>
          <w:tab w:val="left" w:pos="1440"/>
        </w:tabs>
        <w:ind w:right="-81"/>
        <w:jc w:val="center"/>
        <w:rPr>
          <w:b/>
          <w:sz w:val="22"/>
          <w:szCs w:val="22"/>
        </w:rPr>
      </w:pPr>
      <w:r w:rsidRPr="00073388">
        <w:rPr>
          <w:b/>
          <w:sz w:val="22"/>
          <w:szCs w:val="22"/>
        </w:rPr>
        <w:t xml:space="preserve">PROCESSO LICITATÓRIO Nº </w:t>
      </w:r>
      <w:r w:rsidR="009E3887">
        <w:rPr>
          <w:b/>
          <w:sz w:val="22"/>
          <w:szCs w:val="22"/>
        </w:rPr>
        <w:t>19/2014</w:t>
      </w:r>
    </w:p>
    <w:p w:rsidR="006478B9" w:rsidRPr="00073388" w:rsidRDefault="006478B9">
      <w:pPr>
        <w:tabs>
          <w:tab w:val="left" w:pos="1440"/>
        </w:tabs>
        <w:ind w:right="-81"/>
        <w:jc w:val="center"/>
        <w:rPr>
          <w:b/>
          <w:sz w:val="22"/>
          <w:szCs w:val="22"/>
        </w:rPr>
      </w:pPr>
    </w:p>
    <w:p w:rsidR="006478B9" w:rsidRPr="00073388" w:rsidRDefault="00956E76">
      <w:pPr>
        <w:tabs>
          <w:tab w:val="left" w:pos="1440"/>
        </w:tabs>
        <w:ind w:right="-81"/>
        <w:jc w:val="center"/>
        <w:rPr>
          <w:b/>
          <w:sz w:val="22"/>
          <w:szCs w:val="22"/>
        </w:rPr>
      </w:pPr>
      <w:r w:rsidRPr="00073388">
        <w:rPr>
          <w:b/>
          <w:sz w:val="22"/>
          <w:szCs w:val="22"/>
        </w:rPr>
        <w:t xml:space="preserve">PREGÃO PRESENCIAL Nº </w:t>
      </w:r>
      <w:r w:rsidR="009E3887">
        <w:rPr>
          <w:b/>
          <w:sz w:val="22"/>
          <w:szCs w:val="22"/>
        </w:rPr>
        <w:t>15/2014</w:t>
      </w:r>
    </w:p>
    <w:p w:rsidR="006478B9" w:rsidRPr="00073388" w:rsidRDefault="006478B9">
      <w:pPr>
        <w:tabs>
          <w:tab w:val="left" w:pos="288"/>
          <w:tab w:val="left" w:pos="1008"/>
          <w:tab w:val="left" w:pos="1728"/>
          <w:tab w:val="left" w:pos="2448"/>
          <w:tab w:val="left" w:pos="3168"/>
          <w:tab w:val="left" w:pos="3888"/>
          <w:tab w:val="left" w:pos="4608"/>
          <w:tab w:val="left" w:pos="5328"/>
          <w:tab w:val="left" w:pos="6048"/>
          <w:tab w:val="left" w:pos="6768"/>
        </w:tabs>
        <w:ind w:right="-81"/>
        <w:rPr>
          <w:b/>
          <w:sz w:val="22"/>
          <w:szCs w:val="22"/>
        </w:rPr>
      </w:pPr>
    </w:p>
    <w:p w:rsidR="006478B9" w:rsidRPr="00073388" w:rsidRDefault="00956E76">
      <w:pPr>
        <w:tabs>
          <w:tab w:val="left" w:pos="288"/>
          <w:tab w:val="left" w:pos="1008"/>
          <w:tab w:val="left" w:pos="1728"/>
          <w:tab w:val="left" w:pos="2448"/>
          <w:tab w:val="left" w:pos="3168"/>
          <w:tab w:val="left" w:pos="3888"/>
          <w:tab w:val="left" w:pos="4608"/>
          <w:tab w:val="left" w:pos="5328"/>
          <w:tab w:val="left" w:pos="6048"/>
          <w:tab w:val="left" w:pos="6768"/>
        </w:tabs>
        <w:ind w:right="-81"/>
        <w:jc w:val="center"/>
        <w:rPr>
          <w:b/>
          <w:sz w:val="22"/>
          <w:szCs w:val="22"/>
        </w:rPr>
      </w:pPr>
      <w:r w:rsidRPr="00073388">
        <w:rPr>
          <w:b/>
          <w:sz w:val="22"/>
          <w:szCs w:val="22"/>
        </w:rPr>
        <w:t>MINUTA DE CONTRATO</w:t>
      </w:r>
    </w:p>
    <w:p w:rsidR="006478B9" w:rsidRPr="00073388" w:rsidRDefault="006478B9">
      <w:pPr>
        <w:spacing w:after="240"/>
        <w:jc w:val="center"/>
        <w:rPr>
          <w:b/>
          <w:sz w:val="22"/>
          <w:szCs w:val="22"/>
        </w:rPr>
      </w:pPr>
    </w:p>
    <w:p w:rsidR="006478B9" w:rsidRPr="00073388" w:rsidRDefault="00956E76">
      <w:pPr>
        <w:spacing w:after="240"/>
        <w:jc w:val="both"/>
        <w:rPr>
          <w:sz w:val="22"/>
          <w:szCs w:val="22"/>
        </w:rPr>
      </w:pPr>
      <w:r w:rsidRPr="00073388">
        <w:rPr>
          <w:sz w:val="22"/>
          <w:szCs w:val="22"/>
        </w:rPr>
        <w:t xml:space="preserve">Termo de Contrato entre a </w:t>
      </w:r>
      <w:r w:rsidRPr="00073388">
        <w:rPr>
          <w:b/>
          <w:sz w:val="22"/>
          <w:szCs w:val="22"/>
        </w:rPr>
        <w:t>Câmara Municipal de Caxias do Sul</w:t>
      </w:r>
      <w:r w:rsidRPr="00073388">
        <w:rPr>
          <w:sz w:val="22"/>
          <w:szCs w:val="22"/>
        </w:rPr>
        <w:t xml:space="preserve"> e a </w:t>
      </w:r>
      <w:proofErr w:type="gramStart"/>
      <w:r w:rsidRPr="00073388">
        <w:rPr>
          <w:sz w:val="22"/>
          <w:szCs w:val="22"/>
        </w:rPr>
        <w:t>empresa ...</w:t>
      </w:r>
      <w:proofErr w:type="gramEnd"/>
      <w:r w:rsidRPr="00073388">
        <w:rPr>
          <w:sz w:val="22"/>
          <w:szCs w:val="22"/>
        </w:rPr>
        <w:t xml:space="preserve">......................  </w:t>
      </w:r>
      <w:proofErr w:type="gramStart"/>
      <w:r w:rsidRPr="00073388">
        <w:rPr>
          <w:sz w:val="22"/>
          <w:szCs w:val="22"/>
        </w:rPr>
        <w:t>para</w:t>
      </w:r>
      <w:proofErr w:type="gramEnd"/>
      <w:r w:rsidRPr="00073388">
        <w:rPr>
          <w:sz w:val="22"/>
          <w:szCs w:val="22"/>
        </w:rPr>
        <w:t xml:space="preserve"> a contratação de serviço de manutenção da infraestrutura de Informática, atualização de software de gerenciamento de usuários e redes e desenvolvimento de programas de computadores. A Câmara Municipal de Caxias do Sul representada pelo seu Presidente, </w:t>
      </w:r>
      <w:proofErr w:type="gramStart"/>
      <w:r w:rsidRPr="00073388">
        <w:rPr>
          <w:sz w:val="22"/>
          <w:szCs w:val="22"/>
        </w:rPr>
        <w:t xml:space="preserve">Vereador </w:t>
      </w:r>
      <w:r w:rsidR="002643F0" w:rsidRPr="00073388">
        <w:rPr>
          <w:sz w:val="22"/>
          <w:szCs w:val="22"/>
        </w:rPr>
        <w:t>...</w:t>
      </w:r>
      <w:proofErr w:type="gramEnd"/>
      <w:r w:rsidR="002643F0" w:rsidRPr="00073388">
        <w:rPr>
          <w:sz w:val="22"/>
          <w:szCs w:val="22"/>
        </w:rPr>
        <w:t>................</w:t>
      </w:r>
      <w:r w:rsidRPr="00073388">
        <w:rPr>
          <w:sz w:val="22"/>
          <w:szCs w:val="22"/>
        </w:rPr>
        <w:t>, doravante denominada simplesmente de Contratante, e a empresa .................................., representada pelo Sr.(a) .........................., inscrito no CPF n.º........................., com sede em ................................, CNPJ n.º............................, de agora em diante denominada simplesmente de Contratada, acordam entre si o presente Contrato, com as cláusulas seguintes:</w:t>
      </w:r>
    </w:p>
    <w:p w:rsidR="006478B9" w:rsidRPr="00073388" w:rsidRDefault="00956E76">
      <w:pPr>
        <w:spacing w:after="240"/>
        <w:jc w:val="center"/>
        <w:rPr>
          <w:b/>
          <w:sz w:val="22"/>
        </w:rPr>
      </w:pPr>
      <w:r w:rsidRPr="00073388">
        <w:rPr>
          <w:sz w:val="22"/>
          <w:szCs w:val="22"/>
        </w:rPr>
        <w:t>DA BASE LEGAL DA CONTRATAÇÃO</w:t>
      </w:r>
    </w:p>
    <w:p w:rsidR="006478B9" w:rsidRPr="00073388" w:rsidRDefault="00956E76">
      <w:pPr>
        <w:spacing w:after="240"/>
        <w:jc w:val="both"/>
        <w:rPr>
          <w:sz w:val="24"/>
        </w:rPr>
      </w:pPr>
      <w:r w:rsidRPr="00073388">
        <w:rPr>
          <w:b/>
          <w:sz w:val="22"/>
          <w:szCs w:val="22"/>
        </w:rPr>
        <w:t>Cláusula Primeira –</w:t>
      </w:r>
      <w:r w:rsidRPr="00073388">
        <w:rPr>
          <w:sz w:val="22"/>
          <w:szCs w:val="22"/>
        </w:rPr>
        <w:t xml:space="preserve"> O presente Contrato é celebrado com base no Processo Licitatório n.º</w:t>
      </w:r>
      <w:r w:rsidR="009E3887">
        <w:rPr>
          <w:sz w:val="22"/>
          <w:szCs w:val="22"/>
        </w:rPr>
        <w:t>19/2014, Pregão Presencial nº15/2014</w:t>
      </w:r>
      <w:r w:rsidRPr="00073388">
        <w:rPr>
          <w:sz w:val="22"/>
          <w:szCs w:val="22"/>
        </w:rPr>
        <w:t xml:space="preserve">, homologado pelo </w:t>
      </w:r>
      <w:proofErr w:type="gramStart"/>
      <w:r w:rsidRPr="00073388">
        <w:rPr>
          <w:sz w:val="22"/>
          <w:szCs w:val="22"/>
        </w:rPr>
        <w:t>Sr.</w:t>
      </w:r>
      <w:proofErr w:type="gramEnd"/>
      <w:r w:rsidRPr="00073388">
        <w:rPr>
          <w:sz w:val="22"/>
          <w:szCs w:val="22"/>
        </w:rPr>
        <w:t xml:space="preserve"> Presidente da Câmara Municipal em  .................., e se rege pela Lei 8.666 de 21 de junho de 1993 e suas alterações, inclusive quanto aos casos omissos.</w:t>
      </w:r>
    </w:p>
    <w:p w:rsidR="006478B9" w:rsidRPr="00073388" w:rsidRDefault="00956E76">
      <w:pPr>
        <w:spacing w:after="240"/>
        <w:jc w:val="center"/>
        <w:rPr>
          <w:b/>
          <w:sz w:val="24"/>
        </w:rPr>
      </w:pPr>
      <w:r w:rsidRPr="00073388">
        <w:rPr>
          <w:sz w:val="24"/>
        </w:rPr>
        <w:t>DO OBJETO DO CONTRATO</w:t>
      </w:r>
    </w:p>
    <w:p w:rsidR="000619AD" w:rsidRDefault="000619AD" w:rsidP="006D03FE">
      <w:pPr>
        <w:jc w:val="both"/>
        <w:rPr>
          <w:b/>
          <w:sz w:val="24"/>
        </w:rPr>
      </w:pPr>
      <w:r>
        <w:rPr>
          <w:b/>
          <w:sz w:val="24"/>
        </w:rPr>
        <w:t>Cláusula Segunda- O objeto do presente contrato compõe-se dos itens 1.1 e 1.2 descritos a seguir:</w:t>
      </w:r>
    </w:p>
    <w:p w:rsidR="000619AD" w:rsidRDefault="000619AD" w:rsidP="006D03FE">
      <w:pPr>
        <w:jc w:val="both"/>
        <w:rPr>
          <w:b/>
          <w:sz w:val="24"/>
        </w:rPr>
      </w:pPr>
    </w:p>
    <w:p w:rsidR="005C4D8F" w:rsidRPr="000619AD" w:rsidRDefault="005C4D8F" w:rsidP="005C4D8F">
      <w:pPr>
        <w:pStyle w:val="NormalsemPare1grafo"/>
        <w:numPr>
          <w:ilvl w:val="1"/>
          <w:numId w:val="20"/>
        </w:numPr>
        <w:spacing w:after="0"/>
        <w:rPr>
          <w:rFonts w:cs="Times New Roman"/>
          <w:b/>
        </w:rPr>
      </w:pPr>
      <w:r w:rsidRPr="000619AD">
        <w:rPr>
          <w:b/>
        </w:rPr>
        <w:t>Contratação de serviços de manutenção corretiva e preventiva, suporte, consultoria, instalação e atualização de softwares diversos relacionados à infraestrutura de Informática (TI), via suporte telefônico, remoto e local, com os seguintes serviços mínimos:</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suporte e manutenção aos seguintes sistemas operacionais: Linux </w:t>
      </w:r>
      <w:proofErr w:type="spellStart"/>
      <w:r w:rsidRPr="00073388">
        <w:rPr>
          <w:rFonts w:cs="Times New Roman"/>
        </w:rPr>
        <w:t>Red</w:t>
      </w:r>
      <w:proofErr w:type="spellEnd"/>
      <w:r w:rsidRPr="00073388">
        <w:rPr>
          <w:rFonts w:cs="Times New Roman"/>
        </w:rPr>
        <w:t xml:space="preserve"> </w:t>
      </w:r>
      <w:proofErr w:type="spellStart"/>
      <w:r w:rsidRPr="00073388">
        <w:rPr>
          <w:rFonts w:cs="Times New Roman"/>
        </w:rPr>
        <w:t>Hat</w:t>
      </w:r>
      <w:proofErr w:type="spellEnd"/>
      <w:r w:rsidRPr="00073388">
        <w:rPr>
          <w:rFonts w:cs="Times New Roman"/>
        </w:rPr>
        <w:t xml:space="preserve">, Linux </w:t>
      </w:r>
      <w:proofErr w:type="spellStart"/>
      <w:proofErr w:type="gramStart"/>
      <w:r w:rsidRPr="00073388">
        <w:rPr>
          <w:rFonts w:cs="Times New Roman"/>
        </w:rPr>
        <w:t>CentOS</w:t>
      </w:r>
      <w:proofErr w:type="spellEnd"/>
      <w:proofErr w:type="gramEnd"/>
      <w:r w:rsidRPr="00073388">
        <w:rPr>
          <w:rFonts w:cs="Times New Roman"/>
        </w:rPr>
        <w:t xml:space="preserve">, Windows Server, Windows XP, Windows Vista, Windows 7, </w:t>
      </w:r>
      <w:proofErr w:type="spellStart"/>
      <w:r w:rsidRPr="00073388">
        <w:rPr>
          <w:rFonts w:cs="Times New Roman"/>
        </w:rPr>
        <w:t>Vmware</w:t>
      </w:r>
      <w:proofErr w:type="spellEnd"/>
      <w:r w:rsidRPr="00073388">
        <w:rPr>
          <w:rFonts w:cs="Times New Roman"/>
        </w:rPr>
        <w:t>.</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suporte e manutenção do serviço Active </w:t>
      </w:r>
      <w:proofErr w:type="spellStart"/>
      <w:r w:rsidRPr="00073388">
        <w:rPr>
          <w:rFonts w:cs="Times New Roman"/>
        </w:rPr>
        <w:t>Directory</w:t>
      </w:r>
      <w:proofErr w:type="spellEnd"/>
      <w:r w:rsidRPr="00073388">
        <w:rPr>
          <w:rFonts w:cs="Times New Roman"/>
        </w:rPr>
        <w:t xml:space="preserve"> do Windows;</w:t>
      </w:r>
    </w:p>
    <w:p w:rsidR="005C4D8F" w:rsidRPr="00073388" w:rsidRDefault="005C4D8F" w:rsidP="005C4D8F">
      <w:pPr>
        <w:pStyle w:val="NormalsemPare1grafo"/>
        <w:numPr>
          <w:ilvl w:val="2"/>
          <w:numId w:val="20"/>
        </w:numPr>
        <w:spacing w:after="0"/>
        <w:rPr>
          <w:rFonts w:cs="Times New Roman"/>
        </w:rPr>
      </w:pPr>
      <w:r w:rsidRPr="00073388">
        <w:rPr>
          <w:rFonts w:cs="Times New Roman"/>
        </w:rPr>
        <w:t>Instalação, configuração, suporte e manutenção do serviço Windows Server Update Services;</w:t>
      </w:r>
    </w:p>
    <w:p w:rsidR="005C4D8F" w:rsidRPr="00073388" w:rsidRDefault="005C4D8F" w:rsidP="005C4D8F">
      <w:pPr>
        <w:pStyle w:val="NormalsemPare1grafo"/>
        <w:numPr>
          <w:ilvl w:val="2"/>
          <w:numId w:val="20"/>
        </w:numPr>
        <w:spacing w:after="0"/>
        <w:rPr>
          <w:rFonts w:cs="Times New Roman"/>
        </w:rPr>
      </w:pPr>
      <w:r w:rsidRPr="00073388">
        <w:rPr>
          <w:rFonts w:cs="Times New Roman"/>
        </w:rPr>
        <w:t>Instalação, configuração, suporte e manutenção do serviço Gerenciamento de Impressão do Windows Server;</w:t>
      </w:r>
    </w:p>
    <w:p w:rsidR="005C4D8F" w:rsidRPr="00073388" w:rsidRDefault="005C4D8F" w:rsidP="005C4D8F">
      <w:pPr>
        <w:pStyle w:val="NormalsemPare1grafo"/>
        <w:numPr>
          <w:ilvl w:val="2"/>
          <w:numId w:val="20"/>
        </w:numPr>
        <w:spacing w:after="0"/>
        <w:rPr>
          <w:rFonts w:cs="Times New Roman"/>
        </w:rPr>
      </w:pPr>
      <w:r w:rsidRPr="00073388">
        <w:rPr>
          <w:rFonts w:cs="Times New Roman"/>
        </w:rPr>
        <w:t>Instalação, configuração, suporte e manutenção do servidor web Apache com suporte a PHP;</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suporte e manutenção do sistema de virtualização </w:t>
      </w:r>
      <w:proofErr w:type="spellStart"/>
      <w:r w:rsidRPr="00073388">
        <w:rPr>
          <w:rFonts w:cs="Times New Roman"/>
        </w:rPr>
        <w:t>Vmware</w:t>
      </w:r>
      <w:proofErr w:type="spellEnd"/>
      <w:r w:rsidRPr="00073388">
        <w:rPr>
          <w:rFonts w:cs="Times New Roman"/>
        </w:rPr>
        <w:t>;</w:t>
      </w:r>
    </w:p>
    <w:p w:rsidR="005C4D8F" w:rsidRPr="00073388" w:rsidRDefault="005C4D8F" w:rsidP="005C4D8F">
      <w:pPr>
        <w:pStyle w:val="NormalsemPare1grafo"/>
        <w:numPr>
          <w:ilvl w:val="2"/>
          <w:numId w:val="20"/>
        </w:numPr>
        <w:spacing w:after="0"/>
        <w:rPr>
          <w:rFonts w:cs="Times New Roman"/>
        </w:rPr>
      </w:pPr>
      <w:r w:rsidRPr="00073388">
        <w:rPr>
          <w:rFonts w:cs="Times New Roman"/>
        </w:rPr>
        <w:lastRenderedPageBreak/>
        <w:t>Instalação, configuração, suporte e manutenção do serviço de DHCP em servidores Windows e Linux;</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suporte e manutenção do sistema </w:t>
      </w:r>
      <w:proofErr w:type="spellStart"/>
      <w:r w:rsidRPr="00073388">
        <w:rPr>
          <w:rFonts w:cs="Times New Roman"/>
        </w:rPr>
        <w:t>Zarafa</w:t>
      </w:r>
      <w:proofErr w:type="spellEnd"/>
      <w:r w:rsidRPr="00073388">
        <w:rPr>
          <w:rFonts w:cs="Times New Roman"/>
        </w:rPr>
        <w:t xml:space="preserve"> </w:t>
      </w:r>
      <w:proofErr w:type="spellStart"/>
      <w:r w:rsidRPr="00073388">
        <w:rPr>
          <w:rFonts w:cs="Times New Roman"/>
        </w:rPr>
        <w:t>Colaboration</w:t>
      </w:r>
      <w:proofErr w:type="spellEnd"/>
      <w:r w:rsidRPr="00073388">
        <w:rPr>
          <w:rFonts w:cs="Times New Roman"/>
        </w:rPr>
        <w:t>;</w:t>
      </w:r>
    </w:p>
    <w:p w:rsidR="005C4D8F" w:rsidRPr="00073388" w:rsidRDefault="005C4D8F" w:rsidP="005C4D8F">
      <w:pPr>
        <w:pStyle w:val="NormalsemPare1grafo"/>
        <w:numPr>
          <w:ilvl w:val="2"/>
          <w:numId w:val="20"/>
        </w:numPr>
        <w:spacing w:after="0"/>
        <w:rPr>
          <w:rFonts w:cs="Times New Roman"/>
        </w:rPr>
      </w:pPr>
      <w:r w:rsidRPr="00073388">
        <w:rPr>
          <w:rFonts w:cs="Times New Roman"/>
        </w:rPr>
        <w:t>Instalação, configuração, suporte e manutenção do serviço de impressão CUPS;</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suporte e manutenção das seguintes ferramentas: OCS, GLPI, </w:t>
      </w:r>
      <w:proofErr w:type="spellStart"/>
      <w:proofErr w:type="gramStart"/>
      <w:r w:rsidRPr="00073388">
        <w:rPr>
          <w:rFonts w:cs="Times New Roman"/>
        </w:rPr>
        <w:t>MediaWiki</w:t>
      </w:r>
      <w:proofErr w:type="spellEnd"/>
      <w:proofErr w:type="gramEnd"/>
      <w:r w:rsidRPr="00073388">
        <w:rPr>
          <w:rFonts w:cs="Times New Roman"/>
        </w:rPr>
        <w:t xml:space="preserve">, </w:t>
      </w:r>
      <w:proofErr w:type="spellStart"/>
      <w:r w:rsidRPr="00073388">
        <w:rPr>
          <w:rFonts w:cs="Times New Roman"/>
        </w:rPr>
        <w:t>Cacti</w:t>
      </w:r>
      <w:proofErr w:type="spellEnd"/>
      <w:r w:rsidRPr="00073388">
        <w:rPr>
          <w:rFonts w:cs="Times New Roman"/>
        </w:rPr>
        <w:t xml:space="preserve">; </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suporte e manutenção do serviço de DNS Externo e Interno em servidores Windows e </w:t>
      </w:r>
      <w:proofErr w:type="gramStart"/>
      <w:r w:rsidRPr="00073388">
        <w:rPr>
          <w:rFonts w:cs="Times New Roman"/>
        </w:rPr>
        <w:t>Linux</w:t>
      </w:r>
      <w:proofErr w:type="gramEnd"/>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suporte e manutenção dos bancos de dados </w:t>
      </w:r>
      <w:proofErr w:type="spellStart"/>
      <w:r w:rsidRPr="00073388">
        <w:rPr>
          <w:rFonts w:cs="Times New Roman"/>
        </w:rPr>
        <w:t>Postgresql</w:t>
      </w:r>
      <w:proofErr w:type="spellEnd"/>
      <w:r w:rsidRPr="00073388">
        <w:rPr>
          <w:rFonts w:cs="Times New Roman"/>
        </w:rPr>
        <w:t xml:space="preserve">, </w:t>
      </w:r>
      <w:proofErr w:type="gramStart"/>
      <w:r w:rsidRPr="00073388">
        <w:rPr>
          <w:rFonts w:cs="Times New Roman"/>
        </w:rPr>
        <w:t>MySQL</w:t>
      </w:r>
      <w:proofErr w:type="gramEnd"/>
      <w:r w:rsidRPr="00073388">
        <w:rPr>
          <w:rFonts w:cs="Times New Roman"/>
        </w:rPr>
        <w:t xml:space="preserve"> e Microsoft SQL Server;</w:t>
      </w:r>
    </w:p>
    <w:p w:rsidR="005C4D8F" w:rsidRPr="00073388" w:rsidRDefault="005C4D8F" w:rsidP="005C4D8F">
      <w:pPr>
        <w:pStyle w:val="NormalsemPare1grafo"/>
        <w:numPr>
          <w:ilvl w:val="2"/>
          <w:numId w:val="20"/>
        </w:numPr>
        <w:spacing w:after="0"/>
        <w:rPr>
          <w:rFonts w:cs="Times New Roman"/>
        </w:rPr>
      </w:pPr>
      <w:r w:rsidRPr="00073388">
        <w:rPr>
          <w:rFonts w:cs="Times New Roman"/>
        </w:rPr>
        <w:t>Alimentação e manutenção de base de conhecimento interno;</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Configuração e manutenção do software de backup HP Data </w:t>
      </w:r>
      <w:proofErr w:type="spellStart"/>
      <w:r w:rsidRPr="00073388">
        <w:rPr>
          <w:rFonts w:cs="Times New Roman"/>
        </w:rPr>
        <w:t>Protector</w:t>
      </w:r>
      <w:proofErr w:type="spellEnd"/>
      <w:r w:rsidRPr="00073388">
        <w:rPr>
          <w:rFonts w:cs="Times New Roman"/>
        </w:rPr>
        <w:t xml:space="preserve">; </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Instalação, configuração e manutenção de switches gerenciáveis </w:t>
      </w:r>
      <w:proofErr w:type="spellStart"/>
      <w:r w:rsidRPr="00073388">
        <w:rPr>
          <w:rFonts w:cs="Times New Roman"/>
        </w:rPr>
        <w:t>layer</w:t>
      </w:r>
      <w:proofErr w:type="spellEnd"/>
      <w:r w:rsidRPr="00073388">
        <w:rPr>
          <w:rFonts w:cs="Times New Roman"/>
        </w:rPr>
        <w:t xml:space="preserve"> </w:t>
      </w:r>
      <w:proofErr w:type="gramStart"/>
      <w:r w:rsidRPr="00073388">
        <w:rPr>
          <w:rFonts w:cs="Times New Roman"/>
        </w:rPr>
        <w:t>2</w:t>
      </w:r>
      <w:proofErr w:type="gramEnd"/>
      <w:r w:rsidRPr="00073388">
        <w:rPr>
          <w:rFonts w:cs="Times New Roman"/>
        </w:rPr>
        <w:t xml:space="preserve"> e </w:t>
      </w:r>
      <w:proofErr w:type="spellStart"/>
      <w:r w:rsidRPr="00073388">
        <w:rPr>
          <w:rFonts w:cs="Times New Roman"/>
        </w:rPr>
        <w:t>layer</w:t>
      </w:r>
      <w:proofErr w:type="spellEnd"/>
      <w:r w:rsidRPr="00073388">
        <w:rPr>
          <w:rFonts w:cs="Times New Roman"/>
        </w:rPr>
        <w:t xml:space="preserve"> 3;</w:t>
      </w:r>
    </w:p>
    <w:p w:rsidR="005C4D8F" w:rsidRPr="00073388" w:rsidRDefault="005C4D8F" w:rsidP="005C4D8F">
      <w:pPr>
        <w:pStyle w:val="NormalsemPare1grafo"/>
        <w:numPr>
          <w:ilvl w:val="2"/>
          <w:numId w:val="20"/>
        </w:numPr>
        <w:spacing w:after="0"/>
        <w:rPr>
          <w:rFonts w:cs="Times New Roman"/>
        </w:rPr>
      </w:pPr>
      <w:r w:rsidRPr="00073388">
        <w:rPr>
          <w:rFonts w:cs="Times New Roman"/>
        </w:rPr>
        <w:t>Configuração e manutenção de roteadores;</w:t>
      </w:r>
    </w:p>
    <w:p w:rsidR="005C4D8F" w:rsidRPr="00073388" w:rsidRDefault="005C4D8F" w:rsidP="005C4D8F">
      <w:pPr>
        <w:pStyle w:val="NormalsemPare1grafo"/>
        <w:numPr>
          <w:ilvl w:val="2"/>
          <w:numId w:val="20"/>
        </w:numPr>
        <w:spacing w:after="0"/>
        <w:rPr>
          <w:rFonts w:cs="Times New Roman"/>
        </w:rPr>
      </w:pPr>
      <w:r w:rsidRPr="00073388">
        <w:rPr>
          <w:rFonts w:cs="Times New Roman"/>
        </w:rPr>
        <w:t>Instalação, configuração e manutenção de servidores dos fabricantes HP e Dell;</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Configuração e manutenção de </w:t>
      </w:r>
      <w:proofErr w:type="spellStart"/>
      <w:r w:rsidRPr="00073388">
        <w:rPr>
          <w:rFonts w:cs="Times New Roman"/>
        </w:rPr>
        <w:t>storages</w:t>
      </w:r>
      <w:proofErr w:type="spellEnd"/>
      <w:r w:rsidRPr="00073388">
        <w:rPr>
          <w:rFonts w:cs="Times New Roman"/>
        </w:rPr>
        <w:t xml:space="preserve"> de fabricantes HP e DELL;</w:t>
      </w:r>
    </w:p>
    <w:p w:rsidR="005C4D8F" w:rsidRPr="00073388" w:rsidRDefault="005C4D8F" w:rsidP="005C4D8F">
      <w:pPr>
        <w:pStyle w:val="NormalsemPare1grafo"/>
        <w:numPr>
          <w:ilvl w:val="2"/>
          <w:numId w:val="20"/>
        </w:numPr>
        <w:spacing w:after="0"/>
        <w:rPr>
          <w:rFonts w:cs="Times New Roman"/>
        </w:rPr>
      </w:pPr>
      <w:r w:rsidRPr="00073388">
        <w:rPr>
          <w:rFonts w:cs="Times New Roman"/>
        </w:rPr>
        <w:t xml:space="preserve">Configuração de </w:t>
      </w:r>
      <w:proofErr w:type="spellStart"/>
      <w:proofErr w:type="gramStart"/>
      <w:r w:rsidRPr="00073388">
        <w:rPr>
          <w:rFonts w:cs="Times New Roman"/>
        </w:rPr>
        <w:t>access</w:t>
      </w:r>
      <w:proofErr w:type="spellEnd"/>
      <w:proofErr w:type="gramEnd"/>
      <w:r w:rsidRPr="00073388">
        <w:rPr>
          <w:rFonts w:cs="Times New Roman"/>
        </w:rPr>
        <w:t xml:space="preserve"> points e controladores de rede wireless;</w:t>
      </w:r>
    </w:p>
    <w:p w:rsidR="005C4D8F" w:rsidRDefault="005C4D8F" w:rsidP="005C4D8F">
      <w:pPr>
        <w:pStyle w:val="NormalsemPare1grafo"/>
        <w:numPr>
          <w:ilvl w:val="2"/>
          <w:numId w:val="20"/>
        </w:numPr>
        <w:spacing w:after="0"/>
        <w:rPr>
          <w:rFonts w:cs="Times New Roman"/>
        </w:rPr>
      </w:pPr>
      <w:r w:rsidRPr="00073388">
        <w:rPr>
          <w:rFonts w:cs="Times New Roman"/>
        </w:rPr>
        <w:t>Consultoria na área de hardware e software relacionados à infraestrutura de TI;</w:t>
      </w:r>
    </w:p>
    <w:p w:rsidR="005C4D8F" w:rsidRPr="000619AD" w:rsidRDefault="005C4D8F" w:rsidP="005C4D8F">
      <w:pPr>
        <w:pStyle w:val="NormalsemPare1grafo"/>
        <w:spacing w:after="0"/>
        <w:rPr>
          <w:rFonts w:cs="Times New Roman"/>
        </w:rPr>
      </w:pPr>
    </w:p>
    <w:p w:rsidR="005C4D8F" w:rsidRPr="00073388" w:rsidRDefault="005C4D8F" w:rsidP="005C4D8F">
      <w:pPr>
        <w:pStyle w:val="NormalsemPare1grafo"/>
        <w:spacing w:after="0"/>
        <w:rPr>
          <w:rFonts w:cs="Times New Roman"/>
        </w:rPr>
      </w:pPr>
    </w:p>
    <w:p w:rsidR="005C4D8F" w:rsidRPr="000619AD" w:rsidRDefault="005C4D8F" w:rsidP="005C4D8F">
      <w:pPr>
        <w:widowControl w:val="0"/>
        <w:numPr>
          <w:ilvl w:val="1"/>
          <w:numId w:val="20"/>
        </w:numPr>
        <w:rPr>
          <w:b/>
          <w:sz w:val="24"/>
        </w:rPr>
      </w:pPr>
      <w:r w:rsidRPr="000619AD">
        <w:rPr>
          <w:b/>
          <w:sz w:val="24"/>
        </w:rPr>
        <w:t>Locação de sistema para administração de usuários e redes, incluindo manutenção, atualização e suporte telefônico, remoto e local, que atenda aos seguintes requisitos mínimos:</w:t>
      </w:r>
    </w:p>
    <w:p w:rsidR="005C4D8F" w:rsidRPr="00073388" w:rsidRDefault="005C4D8F" w:rsidP="005C4D8F">
      <w:pPr>
        <w:widowControl w:val="0"/>
        <w:numPr>
          <w:ilvl w:val="2"/>
          <w:numId w:val="20"/>
        </w:numPr>
        <w:rPr>
          <w:sz w:val="24"/>
        </w:rPr>
      </w:pPr>
      <w:r w:rsidRPr="00073388">
        <w:rPr>
          <w:sz w:val="24"/>
        </w:rPr>
        <w:t>Deve vir licenciado</w:t>
      </w:r>
      <w:r>
        <w:rPr>
          <w:sz w:val="24"/>
        </w:rPr>
        <w:t xml:space="preserve"> para, no mínimo, 500 </w:t>
      </w:r>
      <w:r w:rsidRPr="00073388">
        <w:rPr>
          <w:sz w:val="24"/>
        </w:rPr>
        <w:t>usuários</w:t>
      </w:r>
      <w:r>
        <w:rPr>
          <w:sz w:val="24"/>
        </w:rPr>
        <w:t xml:space="preserve"> e 400 estações</w:t>
      </w:r>
      <w:r w:rsidRPr="00073388">
        <w:rPr>
          <w:sz w:val="24"/>
        </w:rPr>
        <w:t>;</w:t>
      </w:r>
    </w:p>
    <w:p w:rsidR="005C4D8F" w:rsidRPr="00073388" w:rsidRDefault="005C4D8F" w:rsidP="005C4D8F">
      <w:pPr>
        <w:widowControl w:val="0"/>
        <w:numPr>
          <w:ilvl w:val="2"/>
          <w:numId w:val="20"/>
        </w:numPr>
        <w:rPr>
          <w:sz w:val="24"/>
        </w:rPr>
      </w:pPr>
      <w:r w:rsidRPr="00073388">
        <w:rPr>
          <w:sz w:val="24"/>
        </w:rPr>
        <w:t xml:space="preserve">Deve funcionar em ambientes virtualizados </w:t>
      </w:r>
      <w:proofErr w:type="spellStart"/>
      <w:r w:rsidRPr="00073388">
        <w:rPr>
          <w:sz w:val="24"/>
        </w:rPr>
        <w:t>Vmware</w:t>
      </w:r>
      <w:proofErr w:type="spellEnd"/>
      <w:r w:rsidRPr="00073388">
        <w:rPr>
          <w:sz w:val="24"/>
        </w:rPr>
        <w:t>, ou seja, deve ser totalmente compatível com essa plataforma.</w:t>
      </w:r>
    </w:p>
    <w:p w:rsidR="005C4D8F" w:rsidRPr="00073388" w:rsidRDefault="005C4D8F" w:rsidP="005C4D8F">
      <w:pPr>
        <w:widowControl w:val="0"/>
        <w:numPr>
          <w:ilvl w:val="2"/>
          <w:numId w:val="20"/>
        </w:numPr>
        <w:rPr>
          <w:sz w:val="24"/>
        </w:rPr>
      </w:pPr>
      <w:r w:rsidRPr="00073388">
        <w:rPr>
          <w:sz w:val="24"/>
        </w:rPr>
        <w:t>Deve acompanhar todas as licenças necessárias ao perfeito cumprimento deste edital;</w:t>
      </w:r>
    </w:p>
    <w:p w:rsidR="005C4D8F" w:rsidRPr="00073388" w:rsidRDefault="005C4D8F" w:rsidP="005C4D8F">
      <w:pPr>
        <w:widowControl w:val="0"/>
        <w:numPr>
          <w:ilvl w:val="2"/>
          <w:numId w:val="20"/>
        </w:numPr>
        <w:rPr>
          <w:sz w:val="24"/>
        </w:rPr>
      </w:pPr>
      <w:r w:rsidRPr="00073388">
        <w:rPr>
          <w:sz w:val="24"/>
        </w:rPr>
        <w:t xml:space="preserve">Mídias de instalação e manuais em português brasileiro; </w:t>
      </w:r>
    </w:p>
    <w:p w:rsidR="005C4D8F" w:rsidRPr="00073388" w:rsidRDefault="005C4D8F" w:rsidP="005C4D8F">
      <w:pPr>
        <w:widowControl w:val="0"/>
        <w:numPr>
          <w:ilvl w:val="2"/>
          <w:numId w:val="20"/>
        </w:numPr>
        <w:rPr>
          <w:sz w:val="24"/>
        </w:rPr>
      </w:pPr>
      <w:r w:rsidRPr="00073388">
        <w:rPr>
          <w:sz w:val="24"/>
        </w:rPr>
        <w:t>Interface administrativa e de usuário em português brasileiro;</w:t>
      </w:r>
    </w:p>
    <w:p w:rsidR="005C4D8F" w:rsidRPr="00073388" w:rsidRDefault="005C4D8F" w:rsidP="005C4D8F">
      <w:pPr>
        <w:widowControl w:val="0"/>
        <w:numPr>
          <w:ilvl w:val="2"/>
          <w:numId w:val="20"/>
        </w:numPr>
        <w:rPr>
          <w:rFonts w:eastAsia="Arial"/>
          <w:sz w:val="24"/>
        </w:rPr>
      </w:pPr>
      <w:r w:rsidRPr="00073388">
        <w:rPr>
          <w:sz w:val="24"/>
        </w:rPr>
        <w:t xml:space="preserve">Sistema modular, capaz de permitir novas </w:t>
      </w:r>
      <w:proofErr w:type="gramStart"/>
      <w:r w:rsidRPr="00073388">
        <w:rPr>
          <w:sz w:val="24"/>
        </w:rPr>
        <w:t>implementações</w:t>
      </w:r>
      <w:proofErr w:type="gramEnd"/>
      <w:r w:rsidRPr="00073388">
        <w:rPr>
          <w:sz w:val="24"/>
        </w:rPr>
        <w:t>;</w:t>
      </w:r>
    </w:p>
    <w:p w:rsidR="005C4D8F" w:rsidRPr="00073388" w:rsidRDefault="005C4D8F" w:rsidP="005C4D8F">
      <w:pPr>
        <w:widowControl w:val="0"/>
        <w:numPr>
          <w:ilvl w:val="2"/>
          <w:numId w:val="20"/>
        </w:numPr>
        <w:rPr>
          <w:sz w:val="24"/>
        </w:rPr>
      </w:pPr>
      <w:r w:rsidRPr="00073388">
        <w:rPr>
          <w:sz w:val="24"/>
        </w:rPr>
        <w:t>Homologado para plataforma Linux</w:t>
      </w:r>
      <w:r>
        <w:rPr>
          <w:sz w:val="24"/>
        </w:rPr>
        <w:t>, seja em máquina física ou virtual</w:t>
      </w:r>
      <w:r w:rsidRPr="00073388">
        <w:rPr>
          <w:sz w:val="24"/>
        </w:rPr>
        <w:t>;</w:t>
      </w:r>
    </w:p>
    <w:p w:rsidR="005C4D8F" w:rsidRPr="00073388" w:rsidRDefault="005C4D8F" w:rsidP="005C4D8F">
      <w:pPr>
        <w:widowControl w:val="0"/>
        <w:numPr>
          <w:ilvl w:val="2"/>
          <w:numId w:val="20"/>
        </w:numPr>
        <w:rPr>
          <w:sz w:val="24"/>
        </w:rPr>
      </w:pPr>
      <w:r w:rsidRPr="00073388">
        <w:rPr>
          <w:sz w:val="24"/>
        </w:rPr>
        <w:t xml:space="preserve">O sistema deverá permitir que a base de dados </w:t>
      </w:r>
      <w:proofErr w:type="gramStart"/>
      <w:r w:rsidRPr="00073388">
        <w:rPr>
          <w:sz w:val="24"/>
        </w:rPr>
        <w:t>esteja</w:t>
      </w:r>
      <w:proofErr w:type="gramEnd"/>
      <w:r w:rsidRPr="00073388">
        <w:rPr>
          <w:sz w:val="24"/>
        </w:rPr>
        <w:t xml:space="preserve"> em execução em outro servidor; </w:t>
      </w:r>
    </w:p>
    <w:p w:rsidR="005C4D8F" w:rsidRPr="00073388" w:rsidRDefault="005C4D8F" w:rsidP="005C4D8F">
      <w:pPr>
        <w:widowControl w:val="0"/>
        <w:numPr>
          <w:ilvl w:val="2"/>
          <w:numId w:val="20"/>
        </w:numPr>
        <w:rPr>
          <w:sz w:val="24"/>
        </w:rPr>
      </w:pPr>
      <w:r w:rsidRPr="00073388">
        <w:rPr>
          <w:sz w:val="24"/>
        </w:rPr>
        <w:t>Rodar em servidor web;</w:t>
      </w:r>
    </w:p>
    <w:p w:rsidR="005C4D8F" w:rsidRPr="00073388" w:rsidRDefault="005C4D8F" w:rsidP="005C4D8F">
      <w:pPr>
        <w:widowControl w:val="0"/>
        <w:numPr>
          <w:ilvl w:val="2"/>
          <w:numId w:val="20"/>
        </w:numPr>
        <w:rPr>
          <w:sz w:val="24"/>
        </w:rPr>
      </w:pPr>
      <w:r w:rsidRPr="00073388">
        <w:rPr>
          <w:sz w:val="24"/>
        </w:rPr>
        <w:t xml:space="preserve">Interface </w:t>
      </w:r>
      <w:proofErr w:type="spellStart"/>
      <w:r w:rsidRPr="00073388">
        <w:rPr>
          <w:sz w:val="24"/>
        </w:rPr>
        <w:t>administrativae</w:t>
      </w:r>
      <w:proofErr w:type="spellEnd"/>
      <w:r w:rsidRPr="00073388">
        <w:rPr>
          <w:sz w:val="24"/>
        </w:rPr>
        <w:t xml:space="preserve"> de usuário desenvolvidas para plataforma web, com suporte ao navegador Mozilla Firefox; </w:t>
      </w:r>
    </w:p>
    <w:p w:rsidR="005C4D8F" w:rsidRPr="00073388" w:rsidRDefault="005C4D8F" w:rsidP="005C4D8F">
      <w:pPr>
        <w:widowControl w:val="0"/>
        <w:numPr>
          <w:ilvl w:val="2"/>
          <w:numId w:val="20"/>
        </w:numPr>
        <w:rPr>
          <w:sz w:val="24"/>
        </w:rPr>
      </w:pPr>
      <w:r w:rsidRPr="00073388">
        <w:rPr>
          <w:sz w:val="24"/>
        </w:rPr>
        <w:t xml:space="preserve">Funcionamento totalmente web, sem a necessidade de instalação de qualquer aplicativo ou </w:t>
      </w:r>
      <w:proofErr w:type="spellStart"/>
      <w:r w:rsidRPr="00073388">
        <w:rPr>
          <w:sz w:val="24"/>
        </w:rPr>
        <w:t>plugin</w:t>
      </w:r>
      <w:proofErr w:type="spellEnd"/>
      <w:r w:rsidRPr="00073388">
        <w:rPr>
          <w:sz w:val="24"/>
        </w:rPr>
        <w:t xml:space="preserve"> nas estações de trabalho; </w:t>
      </w:r>
    </w:p>
    <w:p w:rsidR="005C4D8F" w:rsidRPr="00073388" w:rsidRDefault="005C4D8F" w:rsidP="005C4D8F">
      <w:pPr>
        <w:widowControl w:val="0"/>
        <w:numPr>
          <w:ilvl w:val="2"/>
          <w:numId w:val="20"/>
        </w:numPr>
        <w:rPr>
          <w:sz w:val="24"/>
        </w:rPr>
      </w:pPr>
      <w:r w:rsidRPr="00073388">
        <w:rPr>
          <w:sz w:val="24"/>
        </w:rPr>
        <w:t xml:space="preserve">Possibilidade de cadastrar múltiplos administradores, com permissão específica para cada operação e registro de log das ações efetuadas; </w:t>
      </w:r>
    </w:p>
    <w:p w:rsidR="005C4D8F" w:rsidRPr="00073388" w:rsidRDefault="005C4D8F" w:rsidP="005C4D8F">
      <w:pPr>
        <w:widowControl w:val="0"/>
        <w:numPr>
          <w:ilvl w:val="2"/>
          <w:numId w:val="20"/>
        </w:numPr>
        <w:rPr>
          <w:sz w:val="24"/>
        </w:rPr>
      </w:pPr>
      <w:r w:rsidRPr="00073388">
        <w:rPr>
          <w:sz w:val="24"/>
        </w:rPr>
        <w:t xml:space="preserve">Permitir exportação dos relatórios gerados no sistema; </w:t>
      </w:r>
    </w:p>
    <w:p w:rsidR="005C4D8F" w:rsidRPr="00073388" w:rsidRDefault="005C4D8F" w:rsidP="005C4D8F">
      <w:pPr>
        <w:widowControl w:val="0"/>
        <w:numPr>
          <w:ilvl w:val="2"/>
          <w:numId w:val="20"/>
        </w:numPr>
        <w:rPr>
          <w:sz w:val="24"/>
        </w:rPr>
      </w:pPr>
      <w:r w:rsidRPr="00073388">
        <w:rPr>
          <w:sz w:val="24"/>
        </w:rPr>
        <w:t xml:space="preserve">Permitir execução dos relatórios de forma online e por meio de agendamento, enviando o respectivo relatório por e-mail; </w:t>
      </w:r>
    </w:p>
    <w:p w:rsidR="005C4D8F" w:rsidRPr="00073388" w:rsidRDefault="005C4D8F" w:rsidP="005C4D8F">
      <w:pPr>
        <w:widowControl w:val="0"/>
        <w:numPr>
          <w:ilvl w:val="2"/>
          <w:numId w:val="20"/>
        </w:numPr>
        <w:rPr>
          <w:sz w:val="24"/>
        </w:rPr>
      </w:pPr>
      <w:r w:rsidRPr="00073388">
        <w:rPr>
          <w:sz w:val="24"/>
        </w:rPr>
        <w:t xml:space="preserve">Será permitido um prazo de até 30 (trinta) dias consecutivos para a </w:t>
      </w:r>
      <w:proofErr w:type="gramStart"/>
      <w:r w:rsidRPr="00073388">
        <w:rPr>
          <w:sz w:val="24"/>
        </w:rPr>
        <w:t>implementação</w:t>
      </w:r>
      <w:proofErr w:type="gramEnd"/>
      <w:r w:rsidRPr="00073388">
        <w:rPr>
          <w:sz w:val="24"/>
        </w:rPr>
        <w:t xml:space="preserve"> do SAR, onde deverão estar contemplados migração de dados, parametrização, customização e treinamento.</w:t>
      </w:r>
    </w:p>
    <w:p w:rsidR="005C4D8F" w:rsidRDefault="005C4D8F" w:rsidP="005C4D8F">
      <w:pPr>
        <w:widowControl w:val="0"/>
        <w:rPr>
          <w:sz w:val="24"/>
        </w:rPr>
      </w:pPr>
    </w:p>
    <w:p w:rsidR="005C4D8F" w:rsidRPr="00073388" w:rsidRDefault="005C4D8F" w:rsidP="005C4D8F">
      <w:pPr>
        <w:widowControl w:val="0"/>
        <w:rPr>
          <w:sz w:val="24"/>
        </w:rPr>
      </w:pPr>
    </w:p>
    <w:p w:rsidR="005C4D8F" w:rsidRPr="00073388" w:rsidRDefault="005C4D8F" w:rsidP="005C4D8F">
      <w:pPr>
        <w:widowControl w:val="0"/>
        <w:numPr>
          <w:ilvl w:val="2"/>
          <w:numId w:val="20"/>
        </w:numPr>
        <w:rPr>
          <w:b/>
          <w:bCs/>
          <w:sz w:val="24"/>
        </w:rPr>
      </w:pPr>
      <w:r w:rsidRPr="00073388">
        <w:rPr>
          <w:rFonts w:eastAsia="Arial"/>
          <w:b/>
          <w:bCs/>
          <w:sz w:val="24"/>
        </w:rPr>
        <w:t xml:space="preserve"> </w:t>
      </w:r>
      <w:r w:rsidRPr="00073388">
        <w:rPr>
          <w:b/>
          <w:bCs/>
          <w:sz w:val="24"/>
        </w:rPr>
        <w:t>Administrador</w:t>
      </w:r>
    </w:p>
    <w:p w:rsidR="005C4D8F" w:rsidRPr="00073388" w:rsidRDefault="005C4D8F" w:rsidP="005C4D8F">
      <w:pPr>
        <w:widowControl w:val="0"/>
        <w:rPr>
          <w:b/>
          <w:bCs/>
          <w:sz w:val="24"/>
        </w:rPr>
      </w:pPr>
    </w:p>
    <w:p w:rsidR="005C4D8F" w:rsidRPr="00073388" w:rsidRDefault="005C4D8F" w:rsidP="005C4D8F">
      <w:pPr>
        <w:widowControl w:val="0"/>
        <w:numPr>
          <w:ilvl w:val="3"/>
          <w:numId w:val="20"/>
        </w:numPr>
        <w:rPr>
          <w:sz w:val="24"/>
        </w:rPr>
      </w:pPr>
      <w:r w:rsidRPr="00073388">
        <w:rPr>
          <w:sz w:val="24"/>
        </w:rPr>
        <w:t xml:space="preserve">Permitir cadastramento de grupos de usuários e vinculação de usuários aos mesmos; </w:t>
      </w:r>
    </w:p>
    <w:p w:rsidR="005C4D8F" w:rsidRPr="00073388" w:rsidRDefault="005C4D8F" w:rsidP="005C4D8F">
      <w:pPr>
        <w:widowControl w:val="0"/>
        <w:numPr>
          <w:ilvl w:val="3"/>
          <w:numId w:val="20"/>
        </w:numPr>
        <w:rPr>
          <w:sz w:val="24"/>
        </w:rPr>
      </w:pPr>
      <w:r w:rsidRPr="00073388">
        <w:rPr>
          <w:sz w:val="24"/>
        </w:rPr>
        <w:t xml:space="preserve">Permitir </w:t>
      </w:r>
      <w:proofErr w:type="gramStart"/>
      <w:r w:rsidRPr="00073388">
        <w:rPr>
          <w:sz w:val="24"/>
        </w:rPr>
        <w:t xml:space="preserve">cadastramento de </w:t>
      </w:r>
      <w:proofErr w:type="spellStart"/>
      <w:r w:rsidRPr="00073388">
        <w:rPr>
          <w:sz w:val="24"/>
        </w:rPr>
        <w:t>logins</w:t>
      </w:r>
      <w:proofErr w:type="spellEnd"/>
      <w:r w:rsidRPr="00073388">
        <w:rPr>
          <w:sz w:val="24"/>
        </w:rPr>
        <w:t xml:space="preserve"> modelo usados para criação de usuários com as mesmas configurações</w:t>
      </w:r>
      <w:proofErr w:type="gramEnd"/>
      <w:r w:rsidRPr="00073388">
        <w:rPr>
          <w:sz w:val="24"/>
        </w:rPr>
        <w:t xml:space="preserve">; </w:t>
      </w:r>
    </w:p>
    <w:p w:rsidR="005C4D8F" w:rsidRPr="00073388" w:rsidRDefault="005C4D8F" w:rsidP="005C4D8F">
      <w:pPr>
        <w:widowControl w:val="0"/>
        <w:numPr>
          <w:ilvl w:val="3"/>
          <w:numId w:val="20"/>
        </w:numPr>
        <w:rPr>
          <w:sz w:val="24"/>
        </w:rPr>
      </w:pPr>
      <w:r w:rsidRPr="00073388">
        <w:rPr>
          <w:sz w:val="24"/>
        </w:rPr>
        <w:t xml:space="preserve">Permitir criação e manutenção de usuários </w:t>
      </w:r>
    </w:p>
    <w:p w:rsidR="005C4D8F" w:rsidRPr="00073388" w:rsidRDefault="005C4D8F" w:rsidP="005C4D8F">
      <w:pPr>
        <w:widowControl w:val="0"/>
        <w:numPr>
          <w:ilvl w:val="3"/>
          <w:numId w:val="20"/>
        </w:numPr>
        <w:rPr>
          <w:sz w:val="24"/>
        </w:rPr>
      </w:pPr>
      <w:r w:rsidRPr="00073388">
        <w:rPr>
          <w:sz w:val="24"/>
        </w:rPr>
        <w:t xml:space="preserve">Permitir </w:t>
      </w:r>
      <w:proofErr w:type="spellStart"/>
      <w:r w:rsidRPr="00073388">
        <w:rPr>
          <w:sz w:val="24"/>
        </w:rPr>
        <w:t>deslogar</w:t>
      </w:r>
      <w:proofErr w:type="spellEnd"/>
      <w:r w:rsidRPr="00073388">
        <w:rPr>
          <w:sz w:val="24"/>
        </w:rPr>
        <w:t xml:space="preserve"> usuários remotamente, por </w:t>
      </w:r>
      <w:proofErr w:type="spellStart"/>
      <w:r w:rsidRPr="00073388">
        <w:rPr>
          <w:sz w:val="24"/>
        </w:rPr>
        <w:t>login</w:t>
      </w:r>
      <w:proofErr w:type="spellEnd"/>
      <w:r w:rsidRPr="00073388">
        <w:rPr>
          <w:sz w:val="24"/>
        </w:rPr>
        <w:t xml:space="preserve"> ou IP; </w:t>
      </w:r>
    </w:p>
    <w:p w:rsidR="005C4D8F" w:rsidRPr="00073388" w:rsidRDefault="005C4D8F" w:rsidP="005C4D8F">
      <w:pPr>
        <w:widowControl w:val="0"/>
        <w:numPr>
          <w:ilvl w:val="3"/>
          <w:numId w:val="20"/>
        </w:numPr>
        <w:rPr>
          <w:sz w:val="24"/>
        </w:rPr>
      </w:pPr>
      <w:r w:rsidRPr="00073388">
        <w:rPr>
          <w:sz w:val="24"/>
        </w:rPr>
        <w:t xml:space="preserve">Permitir </w:t>
      </w:r>
      <w:proofErr w:type="gramStart"/>
      <w:r w:rsidRPr="00073388">
        <w:rPr>
          <w:sz w:val="24"/>
        </w:rPr>
        <w:t>envio</w:t>
      </w:r>
      <w:proofErr w:type="gramEnd"/>
      <w:r w:rsidRPr="00073388">
        <w:rPr>
          <w:sz w:val="24"/>
        </w:rPr>
        <w:t xml:space="preserve"> de mensagens de alerta para usuários e grupos pelo administrador; </w:t>
      </w:r>
    </w:p>
    <w:p w:rsidR="005C4D8F" w:rsidRPr="00073388" w:rsidRDefault="005C4D8F" w:rsidP="005C4D8F">
      <w:pPr>
        <w:widowControl w:val="0"/>
        <w:numPr>
          <w:ilvl w:val="3"/>
          <w:numId w:val="20"/>
        </w:numPr>
        <w:rPr>
          <w:sz w:val="24"/>
        </w:rPr>
      </w:pPr>
      <w:r w:rsidRPr="00073388">
        <w:rPr>
          <w:sz w:val="24"/>
        </w:rPr>
        <w:t xml:space="preserve">Permitir integração de usuários e grupos com Active </w:t>
      </w:r>
      <w:proofErr w:type="spellStart"/>
      <w:r w:rsidRPr="00073388">
        <w:rPr>
          <w:sz w:val="24"/>
        </w:rPr>
        <w:t>Directory</w:t>
      </w:r>
      <w:proofErr w:type="spellEnd"/>
      <w:r w:rsidRPr="00073388">
        <w:rPr>
          <w:sz w:val="24"/>
        </w:rPr>
        <w:t xml:space="preserve">; </w:t>
      </w:r>
    </w:p>
    <w:p w:rsidR="005C4D8F" w:rsidRPr="00073388" w:rsidRDefault="005C4D8F" w:rsidP="005C4D8F">
      <w:pPr>
        <w:widowControl w:val="0"/>
        <w:numPr>
          <w:ilvl w:val="3"/>
          <w:numId w:val="20"/>
        </w:numPr>
        <w:rPr>
          <w:sz w:val="24"/>
        </w:rPr>
      </w:pPr>
      <w:r w:rsidRPr="00073388">
        <w:rPr>
          <w:sz w:val="24"/>
        </w:rPr>
        <w:t xml:space="preserve">Permitir backup e </w:t>
      </w:r>
      <w:proofErr w:type="spellStart"/>
      <w:r w:rsidRPr="00073388">
        <w:rPr>
          <w:sz w:val="24"/>
        </w:rPr>
        <w:t>restore</w:t>
      </w:r>
      <w:proofErr w:type="spellEnd"/>
      <w:r w:rsidRPr="00073388">
        <w:rPr>
          <w:sz w:val="24"/>
        </w:rPr>
        <w:t xml:space="preserve"> das configurações do sistema; </w:t>
      </w:r>
    </w:p>
    <w:p w:rsidR="005C4D8F" w:rsidRPr="00073388" w:rsidRDefault="005C4D8F" w:rsidP="005C4D8F">
      <w:pPr>
        <w:widowControl w:val="0"/>
        <w:numPr>
          <w:ilvl w:val="3"/>
          <w:numId w:val="20"/>
        </w:numPr>
        <w:rPr>
          <w:sz w:val="24"/>
        </w:rPr>
      </w:pPr>
      <w:r w:rsidRPr="00073388">
        <w:rPr>
          <w:sz w:val="24"/>
        </w:rPr>
        <w:t xml:space="preserve">Permitir backup e </w:t>
      </w:r>
      <w:proofErr w:type="spellStart"/>
      <w:r w:rsidRPr="00073388">
        <w:rPr>
          <w:sz w:val="24"/>
        </w:rPr>
        <w:t>restore</w:t>
      </w:r>
      <w:proofErr w:type="spellEnd"/>
      <w:r w:rsidRPr="00073388">
        <w:rPr>
          <w:sz w:val="24"/>
        </w:rPr>
        <w:t xml:space="preserve"> de logs, inclusive permitindo limpeza por período de backup; </w:t>
      </w:r>
    </w:p>
    <w:p w:rsidR="005C4D8F" w:rsidRPr="00073388" w:rsidRDefault="005C4D8F" w:rsidP="005C4D8F">
      <w:pPr>
        <w:widowControl w:val="0"/>
        <w:numPr>
          <w:ilvl w:val="3"/>
          <w:numId w:val="20"/>
        </w:numPr>
      </w:pPr>
      <w:r w:rsidRPr="00073388">
        <w:rPr>
          <w:sz w:val="24"/>
        </w:rPr>
        <w:t xml:space="preserve">Deve ser modular, permitindo novas </w:t>
      </w:r>
      <w:proofErr w:type="gramStart"/>
      <w:r w:rsidRPr="00073388">
        <w:rPr>
          <w:sz w:val="24"/>
        </w:rPr>
        <w:t>implementações</w:t>
      </w:r>
      <w:proofErr w:type="gramEnd"/>
      <w:r w:rsidRPr="00073388">
        <w:rPr>
          <w:sz w:val="24"/>
        </w:rPr>
        <w:t xml:space="preserve"> graduais</w:t>
      </w:r>
      <w:r w:rsidRPr="00073388">
        <w:t>;</w:t>
      </w:r>
    </w:p>
    <w:p w:rsidR="005C4D8F" w:rsidRPr="00073388" w:rsidRDefault="005C4D8F" w:rsidP="005C4D8F">
      <w:pPr>
        <w:widowControl w:val="0"/>
        <w:numPr>
          <w:ilvl w:val="3"/>
          <w:numId w:val="20"/>
        </w:numPr>
      </w:pPr>
      <w:r w:rsidRPr="00073388">
        <w:rPr>
          <w:sz w:val="24"/>
        </w:rPr>
        <w:t xml:space="preserve">Para a implantação do SAR a empresa vencedora deverá migrar os dados e regras do sistema atualmente utilizado pela Câmara (NAC – Network Access </w:t>
      </w:r>
      <w:proofErr w:type="spellStart"/>
      <w:r w:rsidRPr="00073388">
        <w:rPr>
          <w:sz w:val="24"/>
        </w:rPr>
        <w:t>Control</w:t>
      </w:r>
      <w:proofErr w:type="spellEnd"/>
      <w:r w:rsidRPr="00073388">
        <w:rPr>
          <w:sz w:val="24"/>
        </w:rPr>
        <w:t>). Esta implantação não será custeada pela Câmara;</w:t>
      </w:r>
    </w:p>
    <w:p w:rsidR="005C4D8F" w:rsidRPr="00073388" w:rsidRDefault="005C4D8F" w:rsidP="005C4D8F">
      <w:pPr>
        <w:widowControl w:val="0"/>
        <w:numPr>
          <w:ilvl w:val="3"/>
          <w:numId w:val="20"/>
        </w:numPr>
      </w:pPr>
      <w:r w:rsidRPr="00073388">
        <w:rPr>
          <w:sz w:val="24"/>
        </w:rPr>
        <w:t xml:space="preserve">Deve prever a instalação do SAR nos equipamentos servidores com acompanhamento de técnicos da Câmara, e treinamento de, no mínimo, 20 horas, abrangendo os níveis operacionais, administrativos e tecnológicos. Esta instalação e treinamento não </w:t>
      </w:r>
      <w:proofErr w:type="gramStart"/>
      <w:r w:rsidRPr="00073388">
        <w:rPr>
          <w:sz w:val="24"/>
        </w:rPr>
        <w:t>será custeada</w:t>
      </w:r>
      <w:proofErr w:type="gramEnd"/>
      <w:r w:rsidRPr="00073388">
        <w:rPr>
          <w:sz w:val="24"/>
        </w:rPr>
        <w:t xml:space="preserve"> pela Câmara;</w:t>
      </w:r>
    </w:p>
    <w:p w:rsidR="005C4D8F" w:rsidRPr="00073388" w:rsidRDefault="005C4D8F" w:rsidP="005C4D8F">
      <w:pPr>
        <w:widowControl w:val="0"/>
        <w:numPr>
          <w:ilvl w:val="3"/>
          <w:numId w:val="20"/>
        </w:numPr>
      </w:pPr>
      <w:r w:rsidRPr="00073388">
        <w:rPr>
          <w:sz w:val="24"/>
        </w:rPr>
        <w:t>Suporte ao uso do sistema e as questões técnicas que o envolvam, assim como a manutenção técnica corretiva, deverão estar contempladas durante a vigência do contrato;</w:t>
      </w:r>
    </w:p>
    <w:p w:rsidR="005C4D8F" w:rsidRPr="00073388" w:rsidRDefault="005C4D8F" w:rsidP="005C4D8F">
      <w:pPr>
        <w:widowControl w:val="0"/>
      </w:pPr>
    </w:p>
    <w:p w:rsidR="005C4D8F" w:rsidRPr="00073388" w:rsidRDefault="005C4D8F" w:rsidP="005C4D8F">
      <w:pPr>
        <w:pStyle w:val="NormalsemPare1grafo"/>
        <w:numPr>
          <w:ilvl w:val="2"/>
          <w:numId w:val="20"/>
        </w:numPr>
        <w:spacing w:after="0"/>
        <w:rPr>
          <w:rFonts w:cs="Times New Roman"/>
        </w:rPr>
      </w:pPr>
      <w:r w:rsidRPr="00073388">
        <w:rPr>
          <w:rFonts w:cs="Times New Roman"/>
          <w:b/>
        </w:rPr>
        <w:t>Firewall</w:t>
      </w:r>
    </w:p>
    <w:p w:rsidR="005C4D8F" w:rsidRPr="00073388" w:rsidRDefault="005C4D8F" w:rsidP="005C4D8F">
      <w:pPr>
        <w:pStyle w:val="NormalsemPare1grafo"/>
        <w:spacing w:after="0"/>
        <w:rPr>
          <w:rFonts w:cs="Times New Roman"/>
        </w:rPr>
      </w:pP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filtragem de pacotes por origem, destino, protocolo, porta, usuário e grupo;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o gerenciamento de múltiplas redes no mesmo firewall;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suporte a VLAN (IEEE 802.1q);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suporte a LACP (IEEE 802.3ad);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suporte a NAT e PAT;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suporte ao controle do estado das conexões de rede em todos os fluxos utilizados (SPI);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cadastramento de hosts e redes, com respectivos grupos, para utilização nas regras;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criação de regras por interface, IP, rede, usuário, grupo, protocolo e porta, em cada sentido dos fluxos;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criação de regras por faixa de horário;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funcionamento de VPN utilizando as tecnologias </w:t>
      </w:r>
      <w:proofErr w:type="spellStart"/>
      <w:proofErr w:type="gramStart"/>
      <w:r w:rsidRPr="00073388">
        <w:rPr>
          <w:rFonts w:cs="Times New Roman"/>
        </w:rPr>
        <w:t>OpenVPN</w:t>
      </w:r>
      <w:proofErr w:type="spellEnd"/>
      <w:proofErr w:type="gramEnd"/>
      <w:r w:rsidRPr="00073388">
        <w:rPr>
          <w:rFonts w:cs="Times New Roman"/>
        </w:rPr>
        <w:t xml:space="preserve"> e </w:t>
      </w:r>
      <w:proofErr w:type="spellStart"/>
      <w:r w:rsidRPr="00073388">
        <w:rPr>
          <w:rFonts w:cs="Times New Roman"/>
        </w:rPr>
        <w:t>IPsec</w:t>
      </w:r>
      <w:proofErr w:type="spellEnd"/>
      <w:r w:rsidRPr="00073388">
        <w:rPr>
          <w:rFonts w:cs="Times New Roman"/>
        </w:rPr>
        <w:t xml:space="preserve">; </w:t>
      </w:r>
    </w:p>
    <w:p w:rsidR="005C4D8F" w:rsidRPr="00073388" w:rsidRDefault="005C4D8F" w:rsidP="005C4D8F">
      <w:pPr>
        <w:pStyle w:val="NormalsemPare1grafo"/>
        <w:numPr>
          <w:ilvl w:val="3"/>
          <w:numId w:val="20"/>
        </w:numPr>
        <w:spacing w:after="0"/>
        <w:rPr>
          <w:rFonts w:cs="Times New Roman"/>
        </w:rPr>
      </w:pPr>
      <w:r w:rsidRPr="00073388">
        <w:rPr>
          <w:rFonts w:cs="Times New Roman"/>
        </w:rPr>
        <w:t>Permitir controle de banda (</w:t>
      </w:r>
      <w:proofErr w:type="spellStart"/>
      <w:proofErr w:type="gramStart"/>
      <w:r w:rsidRPr="00073388">
        <w:rPr>
          <w:rFonts w:cs="Times New Roman"/>
        </w:rPr>
        <w:t>QoS</w:t>
      </w:r>
      <w:proofErr w:type="spellEnd"/>
      <w:proofErr w:type="gramEnd"/>
      <w:r w:rsidRPr="00073388">
        <w:rPr>
          <w:rFonts w:cs="Times New Roman"/>
        </w:rPr>
        <w:t xml:space="preserve">) por origem, destino ou serviço nos sentidos download e upload;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monitoramento da banda por usuário, cliente ou serviço;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monitoramento de pacotes em tempo real com filtros por interface, IP, rede, porta, usuário; </w:t>
      </w:r>
    </w:p>
    <w:p w:rsidR="005C4D8F" w:rsidRPr="00073388" w:rsidRDefault="005C4D8F" w:rsidP="005C4D8F">
      <w:pPr>
        <w:pStyle w:val="NormalsemPare1grafo"/>
        <w:numPr>
          <w:ilvl w:val="3"/>
          <w:numId w:val="20"/>
        </w:numPr>
        <w:spacing w:after="0"/>
        <w:rPr>
          <w:rFonts w:cs="Times New Roman"/>
        </w:rPr>
      </w:pPr>
      <w:r w:rsidRPr="00073388">
        <w:rPr>
          <w:rFonts w:cs="Times New Roman"/>
        </w:rPr>
        <w:lastRenderedPageBreak/>
        <w:t xml:space="preserve">Permitir suporte a alta disponibilidade de hardware com VRRP (RFC 5798); </w:t>
      </w:r>
    </w:p>
    <w:p w:rsidR="005C4D8F" w:rsidRPr="00073388" w:rsidRDefault="005C4D8F" w:rsidP="005C4D8F">
      <w:pPr>
        <w:pStyle w:val="NormalsemPare1grafo"/>
        <w:numPr>
          <w:ilvl w:val="3"/>
          <w:numId w:val="20"/>
        </w:numPr>
        <w:spacing w:after="0"/>
        <w:rPr>
          <w:rFonts w:cs="Times New Roman"/>
        </w:rPr>
      </w:pPr>
      <w:r w:rsidRPr="00073388">
        <w:rPr>
          <w:rFonts w:cs="Times New Roman"/>
        </w:rPr>
        <w:t>Permitir relatório de logs por origem, destino, usuário, porta, protocolo, interface e período;</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relatório de ranking por origem, destino, usuário, porta, protocolo, interface e período;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compilação de regras pela própria interface web; </w:t>
      </w:r>
    </w:p>
    <w:p w:rsidR="005C4D8F" w:rsidRPr="00073388" w:rsidRDefault="005C4D8F" w:rsidP="005C4D8F">
      <w:pPr>
        <w:pStyle w:val="NormalsemPare1grafo"/>
        <w:spacing w:after="0"/>
        <w:rPr>
          <w:rFonts w:cs="Times New Roman"/>
        </w:rPr>
      </w:pPr>
    </w:p>
    <w:p w:rsidR="005C4D8F" w:rsidRPr="00073388" w:rsidRDefault="005C4D8F" w:rsidP="005C4D8F">
      <w:pPr>
        <w:pStyle w:val="NormalsemPare1grafo"/>
        <w:numPr>
          <w:ilvl w:val="2"/>
          <w:numId w:val="20"/>
        </w:numPr>
        <w:spacing w:after="0"/>
        <w:rPr>
          <w:rFonts w:cs="Times New Roman"/>
        </w:rPr>
      </w:pPr>
      <w:r w:rsidRPr="00073388">
        <w:rPr>
          <w:rFonts w:cs="Times New Roman"/>
          <w:b/>
        </w:rPr>
        <w:t>Proxy</w:t>
      </w:r>
    </w:p>
    <w:p w:rsidR="005C4D8F" w:rsidRPr="00073388" w:rsidRDefault="005C4D8F" w:rsidP="005C4D8F">
      <w:pPr>
        <w:pStyle w:val="NormalsemPare1grafo"/>
        <w:spacing w:after="0"/>
        <w:rPr>
          <w:rFonts w:cs="Times New Roman"/>
        </w:rPr>
      </w:pP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serviço de </w:t>
      </w:r>
      <w:proofErr w:type="gramStart"/>
      <w:r w:rsidRPr="00073388">
        <w:rPr>
          <w:rFonts w:cs="Times New Roman"/>
        </w:rPr>
        <w:t>proxy</w:t>
      </w:r>
      <w:proofErr w:type="gramEnd"/>
      <w:r w:rsidRPr="00073388">
        <w:rPr>
          <w:rFonts w:cs="Times New Roman"/>
        </w:rPr>
        <w:t xml:space="preserve"> transparente;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cadastramento de categorias de sites;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controle do número máximo de </w:t>
      </w:r>
      <w:proofErr w:type="spellStart"/>
      <w:r w:rsidRPr="00073388">
        <w:rPr>
          <w:rFonts w:cs="Times New Roman"/>
        </w:rPr>
        <w:t>logins</w:t>
      </w:r>
      <w:proofErr w:type="spellEnd"/>
      <w:r w:rsidRPr="00073388">
        <w:rPr>
          <w:rFonts w:cs="Times New Roman"/>
        </w:rPr>
        <w:t xml:space="preserve"> simultâneos por usuário;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controle de acesso </w:t>
      </w:r>
      <w:proofErr w:type="gramStart"/>
      <w:r w:rsidRPr="00073388">
        <w:rPr>
          <w:rFonts w:cs="Times New Roman"/>
        </w:rPr>
        <w:t>a</w:t>
      </w:r>
      <w:proofErr w:type="gramEnd"/>
      <w:r w:rsidRPr="00073388">
        <w:rPr>
          <w:rFonts w:cs="Times New Roman"/>
        </w:rPr>
        <w:t xml:space="preserve"> internet por usuário e grupo de usuários;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controle de acesso dos </w:t>
      </w:r>
      <w:proofErr w:type="spellStart"/>
      <w:r w:rsidRPr="00073388">
        <w:rPr>
          <w:rFonts w:cs="Times New Roman"/>
        </w:rPr>
        <w:t>logins</w:t>
      </w:r>
      <w:proofErr w:type="spellEnd"/>
      <w:r w:rsidRPr="00073388">
        <w:rPr>
          <w:rFonts w:cs="Times New Roman"/>
        </w:rPr>
        <w:t xml:space="preserve"> por endereço IP e por rede;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criação de regras por categorias de sites;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criação de regras por faixas de horário;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w:t>
      </w:r>
      <w:proofErr w:type="gramStart"/>
      <w:r w:rsidRPr="00073388">
        <w:rPr>
          <w:rFonts w:cs="Times New Roman"/>
        </w:rPr>
        <w:t>envio</w:t>
      </w:r>
      <w:proofErr w:type="gramEnd"/>
      <w:r w:rsidRPr="00073388">
        <w:rPr>
          <w:rFonts w:cs="Times New Roman"/>
        </w:rPr>
        <w:t xml:space="preserve"> de alertas por e-mail ao coincidir com regras criadas;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monitorar os sites acessados em tempo real por usuário, IP e palavra-chave;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gerar relatório de logs de acesso por usuário, IP, grupo e palavra-chave;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gerar relatório de ranking de acessos por usuário, grupo e faixa de horário;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gerar relatório de sites mais acessados por usuário, grupo, IP e faixa de horário; </w:t>
      </w:r>
    </w:p>
    <w:p w:rsidR="005C4D8F" w:rsidRPr="00073388" w:rsidRDefault="005C4D8F" w:rsidP="005C4D8F">
      <w:pPr>
        <w:pStyle w:val="NormalsemPare1grafo"/>
        <w:spacing w:after="0"/>
        <w:rPr>
          <w:rFonts w:cs="Times New Roman"/>
        </w:rPr>
      </w:pPr>
    </w:p>
    <w:p w:rsidR="005C4D8F" w:rsidRPr="00073388" w:rsidRDefault="005C4D8F" w:rsidP="005C4D8F">
      <w:pPr>
        <w:pStyle w:val="NormalsemPare1grafo"/>
        <w:numPr>
          <w:ilvl w:val="2"/>
          <w:numId w:val="20"/>
        </w:numPr>
        <w:spacing w:after="0"/>
        <w:rPr>
          <w:rFonts w:cs="Times New Roman"/>
        </w:rPr>
      </w:pPr>
      <w:proofErr w:type="spellStart"/>
      <w:r w:rsidRPr="00073388">
        <w:rPr>
          <w:rFonts w:cs="Times New Roman"/>
          <w:b/>
        </w:rPr>
        <w:t>Email</w:t>
      </w:r>
      <w:proofErr w:type="spellEnd"/>
      <w:r w:rsidRPr="00073388">
        <w:rPr>
          <w:rFonts w:cs="Times New Roman"/>
          <w:b/>
        </w:rPr>
        <w:t xml:space="preserve"> e </w:t>
      </w:r>
      <w:proofErr w:type="spellStart"/>
      <w:r w:rsidRPr="00073388">
        <w:rPr>
          <w:rFonts w:cs="Times New Roman"/>
          <w:b/>
        </w:rPr>
        <w:t>Antispam</w:t>
      </w:r>
      <w:proofErr w:type="spellEnd"/>
    </w:p>
    <w:p w:rsidR="005C4D8F" w:rsidRPr="00073388" w:rsidRDefault="005C4D8F" w:rsidP="005C4D8F">
      <w:pPr>
        <w:pStyle w:val="NormalsemPare1grafo"/>
        <w:spacing w:after="0"/>
        <w:rPr>
          <w:rFonts w:cs="Times New Roman"/>
        </w:rPr>
      </w:pP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Suporte aos protocolos SMTP, SMTPS, POP3, POP3S, IMAP, IMAPS e MAPI;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a integração com </w:t>
      </w:r>
      <w:proofErr w:type="spellStart"/>
      <w:r w:rsidRPr="00073388">
        <w:rPr>
          <w:rFonts w:cs="Times New Roman"/>
        </w:rPr>
        <w:t>Zafara</w:t>
      </w:r>
      <w:proofErr w:type="spellEnd"/>
      <w:r w:rsidRPr="00073388">
        <w:rPr>
          <w:rFonts w:cs="Times New Roman"/>
        </w:rPr>
        <w:t xml:space="preserve"> </w:t>
      </w:r>
      <w:proofErr w:type="spellStart"/>
      <w:r w:rsidRPr="00073388">
        <w:rPr>
          <w:rFonts w:cs="Times New Roman"/>
        </w:rPr>
        <w:t>Colaboration</w:t>
      </w:r>
      <w:proofErr w:type="spellEnd"/>
      <w:r w:rsidRPr="00073388">
        <w:rPr>
          <w:rFonts w:cs="Times New Roman"/>
        </w:rPr>
        <w:t xml:space="preserve">;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controle da quota de e-mail por usuário;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cadastramento de regras de e-mails, enviados e recebidos, por assunto, remetente, destinatário, anexos, corpo da mensagem e tamanho do e-mail;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utilização das ações “aceitar”, “enviar cópia para”, “desviar para” e “rejeitar” nas regras de e-mail;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criação de regras por usuário e grupo de usuários;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criação de regras por faixas de horário; </w:t>
      </w:r>
    </w:p>
    <w:p w:rsidR="005C4D8F" w:rsidRPr="00073388" w:rsidRDefault="005C4D8F" w:rsidP="005C4D8F">
      <w:pPr>
        <w:pStyle w:val="NormalsemPare1grafo"/>
        <w:numPr>
          <w:ilvl w:val="3"/>
          <w:numId w:val="20"/>
        </w:numPr>
        <w:spacing w:after="0"/>
        <w:rPr>
          <w:rFonts w:eastAsia="Arial" w:cs="Times New Roman"/>
        </w:rPr>
      </w:pPr>
      <w:r w:rsidRPr="00073388">
        <w:rPr>
          <w:rFonts w:cs="Times New Roman"/>
        </w:rPr>
        <w:t xml:space="preserve">Permitir </w:t>
      </w:r>
      <w:proofErr w:type="gramStart"/>
      <w:r w:rsidRPr="00073388">
        <w:rPr>
          <w:rFonts w:cs="Times New Roman"/>
        </w:rPr>
        <w:t>envio</w:t>
      </w:r>
      <w:proofErr w:type="gramEnd"/>
      <w:r w:rsidRPr="00073388">
        <w:rPr>
          <w:rFonts w:cs="Times New Roman"/>
        </w:rPr>
        <w:t xml:space="preserve"> de alertas por e-mail ao coincidir com regras criadas;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gerenciamento da fila de e-mails;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Possuir ferramenta de verificação de vírus nas mensagens enviadas e recebidas;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Possuir </w:t>
      </w:r>
      <w:proofErr w:type="spellStart"/>
      <w:r w:rsidRPr="00073388">
        <w:rPr>
          <w:rFonts w:cs="Times New Roman"/>
        </w:rPr>
        <w:t>antispam</w:t>
      </w:r>
      <w:proofErr w:type="spellEnd"/>
      <w:r w:rsidRPr="00073388">
        <w:rPr>
          <w:rFonts w:cs="Times New Roman"/>
        </w:rPr>
        <w:t xml:space="preserve"> com possibilidade de configuração da sensibilidade geral e por usuário; </w:t>
      </w:r>
    </w:p>
    <w:p w:rsidR="005C4D8F" w:rsidRPr="00073388" w:rsidRDefault="005C4D8F" w:rsidP="005C4D8F">
      <w:pPr>
        <w:pStyle w:val="NormalsemPare1grafo"/>
        <w:numPr>
          <w:ilvl w:val="3"/>
          <w:numId w:val="20"/>
        </w:numPr>
        <w:spacing w:after="0"/>
        <w:rPr>
          <w:rFonts w:cs="Times New Roman"/>
        </w:rPr>
      </w:pPr>
      <w:r w:rsidRPr="00073388">
        <w:rPr>
          <w:rFonts w:eastAsia="Arial" w:cs="Times New Roman"/>
        </w:rPr>
        <w:t xml:space="preserve"> </w:t>
      </w:r>
      <w:r w:rsidRPr="00073388">
        <w:rPr>
          <w:rFonts w:cs="Times New Roman"/>
        </w:rPr>
        <w:t xml:space="preserve">Possuir </w:t>
      </w:r>
      <w:proofErr w:type="spellStart"/>
      <w:r w:rsidRPr="00073388">
        <w:rPr>
          <w:rFonts w:cs="Times New Roman"/>
        </w:rPr>
        <w:t>antispam</w:t>
      </w:r>
      <w:proofErr w:type="spellEnd"/>
      <w:r w:rsidRPr="00073388">
        <w:rPr>
          <w:rFonts w:cs="Times New Roman"/>
        </w:rPr>
        <w:t xml:space="preserve"> com suporte a </w:t>
      </w:r>
      <w:proofErr w:type="spellStart"/>
      <w:r w:rsidRPr="00073388">
        <w:rPr>
          <w:rFonts w:cs="Times New Roman"/>
        </w:rPr>
        <w:t>RBLs</w:t>
      </w:r>
      <w:proofErr w:type="spellEnd"/>
      <w:r w:rsidRPr="00073388">
        <w:rPr>
          <w:rFonts w:cs="Times New Roman"/>
        </w:rPr>
        <w:t xml:space="preserve">;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Possuir </w:t>
      </w:r>
      <w:proofErr w:type="spellStart"/>
      <w:r w:rsidRPr="00073388">
        <w:rPr>
          <w:rFonts w:cs="Times New Roman"/>
        </w:rPr>
        <w:t>antispam</w:t>
      </w:r>
      <w:proofErr w:type="spellEnd"/>
      <w:r w:rsidRPr="00073388">
        <w:rPr>
          <w:rFonts w:cs="Times New Roman"/>
        </w:rPr>
        <w:t xml:space="preserve"> com aprendizado;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Possuir suporte à configuração de </w:t>
      </w:r>
      <w:proofErr w:type="spellStart"/>
      <w:proofErr w:type="gramStart"/>
      <w:r w:rsidRPr="00073388">
        <w:rPr>
          <w:rFonts w:cs="Times New Roman"/>
        </w:rPr>
        <w:t>white</w:t>
      </w:r>
      <w:proofErr w:type="gramEnd"/>
      <w:r w:rsidRPr="00073388">
        <w:rPr>
          <w:rFonts w:cs="Times New Roman"/>
        </w:rPr>
        <w:t>-lists</w:t>
      </w:r>
      <w:proofErr w:type="spellEnd"/>
      <w:r w:rsidRPr="00073388">
        <w:rPr>
          <w:rFonts w:cs="Times New Roman"/>
        </w:rPr>
        <w:t xml:space="preserve"> e </w:t>
      </w:r>
      <w:proofErr w:type="spellStart"/>
      <w:r w:rsidRPr="00073388">
        <w:rPr>
          <w:rFonts w:cs="Times New Roman"/>
        </w:rPr>
        <w:t>black-lists</w:t>
      </w:r>
      <w:proofErr w:type="spellEnd"/>
      <w:r w:rsidRPr="00073388">
        <w:rPr>
          <w:rFonts w:cs="Times New Roman"/>
        </w:rPr>
        <w:t xml:space="preserve"> de remetentes;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cadastrar </w:t>
      </w:r>
      <w:proofErr w:type="spellStart"/>
      <w:r w:rsidRPr="00073388">
        <w:rPr>
          <w:rFonts w:cs="Times New Roman"/>
        </w:rPr>
        <w:t>aliases</w:t>
      </w:r>
      <w:proofErr w:type="spellEnd"/>
      <w:r w:rsidRPr="00073388">
        <w:rPr>
          <w:rFonts w:cs="Times New Roman"/>
        </w:rPr>
        <w:t xml:space="preserve"> de e-mail, incluindo usuários, grupos ou </w:t>
      </w:r>
      <w:proofErr w:type="spellStart"/>
      <w:r w:rsidRPr="00073388">
        <w:rPr>
          <w:rFonts w:cs="Times New Roman"/>
        </w:rPr>
        <w:t>aliases</w:t>
      </w:r>
      <w:proofErr w:type="spellEnd"/>
      <w:r w:rsidRPr="00073388">
        <w:rPr>
          <w:rFonts w:cs="Times New Roman"/>
        </w:rPr>
        <w:t xml:space="preserve"> locais ou contas de e-mail de outros domínios; </w:t>
      </w:r>
    </w:p>
    <w:p w:rsidR="005C4D8F" w:rsidRPr="00073388" w:rsidRDefault="005C4D8F" w:rsidP="005C4D8F">
      <w:pPr>
        <w:pStyle w:val="NormalsemPare1grafo"/>
        <w:numPr>
          <w:ilvl w:val="3"/>
          <w:numId w:val="20"/>
        </w:numPr>
        <w:spacing w:after="0"/>
        <w:rPr>
          <w:rFonts w:cs="Times New Roman"/>
        </w:rPr>
      </w:pPr>
      <w:r w:rsidRPr="00073388">
        <w:rPr>
          <w:rFonts w:cs="Times New Roman"/>
        </w:rPr>
        <w:lastRenderedPageBreak/>
        <w:t xml:space="preserve">Permitir monitorar os e-mails enviados e recebidos em tempo real por usuário, remetente, destinatário e assunto;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gerar relatório de logs de e-mails enviados e recebidos por usuário e grupo; </w:t>
      </w:r>
    </w:p>
    <w:p w:rsidR="005C4D8F" w:rsidRPr="00073388" w:rsidRDefault="005C4D8F" w:rsidP="005C4D8F">
      <w:pPr>
        <w:pStyle w:val="NormalsemPare1grafo"/>
        <w:numPr>
          <w:ilvl w:val="3"/>
          <w:numId w:val="20"/>
        </w:numPr>
        <w:spacing w:after="0"/>
        <w:rPr>
          <w:rFonts w:cs="Times New Roman"/>
        </w:rPr>
      </w:pPr>
      <w:r w:rsidRPr="00073388">
        <w:rPr>
          <w:rFonts w:eastAsia="Arial" w:cs="Times New Roman"/>
        </w:rPr>
        <w:t xml:space="preserve"> </w:t>
      </w:r>
      <w:r w:rsidRPr="00073388">
        <w:rPr>
          <w:rFonts w:cs="Times New Roman"/>
        </w:rPr>
        <w:t xml:space="preserve">Permitir gerar relatório de ranking de e-mails por usuário, grupo e faixa de horário;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gerar relatório do ranking de extensões, destinatários e domínios para e- mails enviados e recebidos; </w:t>
      </w:r>
    </w:p>
    <w:p w:rsidR="005C4D8F" w:rsidRPr="00073388" w:rsidRDefault="005C4D8F" w:rsidP="005C4D8F">
      <w:pPr>
        <w:pStyle w:val="NormalsemPare1grafo"/>
        <w:spacing w:after="0"/>
        <w:rPr>
          <w:rFonts w:cs="Times New Roman"/>
        </w:rPr>
      </w:pPr>
    </w:p>
    <w:p w:rsidR="005C4D8F" w:rsidRPr="00073388" w:rsidRDefault="005C4D8F" w:rsidP="005C4D8F">
      <w:pPr>
        <w:pStyle w:val="NormalsemPare1grafo"/>
        <w:numPr>
          <w:ilvl w:val="2"/>
          <w:numId w:val="20"/>
        </w:numPr>
        <w:spacing w:after="0"/>
        <w:rPr>
          <w:rFonts w:cs="Times New Roman"/>
        </w:rPr>
      </w:pPr>
      <w:r w:rsidRPr="00073388">
        <w:rPr>
          <w:rFonts w:eastAsia="Arial" w:cs="Times New Roman"/>
          <w:b/>
          <w:bCs/>
        </w:rPr>
        <w:t xml:space="preserve"> </w:t>
      </w:r>
      <w:r w:rsidRPr="00073388">
        <w:rPr>
          <w:rFonts w:cs="Times New Roman"/>
          <w:b/>
          <w:bCs/>
        </w:rPr>
        <w:t xml:space="preserve">HIPS </w:t>
      </w:r>
    </w:p>
    <w:p w:rsidR="005C4D8F" w:rsidRPr="00073388" w:rsidRDefault="005C4D8F" w:rsidP="005C4D8F">
      <w:pPr>
        <w:pStyle w:val="NormalsemPare1grafo"/>
        <w:spacing w:after="0"/>
        <w:rPr>
          <w:rFonts w:cs="Times New Roman"/>
        </w:rPr>
      </w:pPr>
    </w:p>
    <w:p w:rsidR="005C4D8F" w:rsidRPr="00073388" w:rsidRDefault="005C4D8F" w:rsidP="005C4D8F">
      <w:pPr>
        <w:pStyle w:val="NormalsemPare1grafo"/>
        <w:numPr>
          <w:ilvl w:val="3"/>
          <w:numId w:val="20"/>
        </w:numPr>
        <w:spacing w:after="0"/>
        <w:rPr>
          <w:rFonts w:cs="Times New Roman"/>
        </w:rPr>
      </w:pPr>
      <w:r w:rsidRPr="00073388">
        <w:rPr>
          <w:rFonts w:eastAsia="Arial" w:cs="Times New Roman"/>
        </w:rPr>
        <w:t xml:space="preserve"> </w:t>
      </w:r>
      <w:r w:rsidRPr="00073388">
        <w:rPr>
          <w:rFonts w:cs="Times New Roman"/>
        </w:rPr>
        <w:t xml:space="preserve">Monitorar e detectar a presença de atividades maliciosas e não autorizadas;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Gerar alertas das detecções efetuadas;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Bloquear atividades maliciosas;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inspeção de logs; </w:t>
      </w:r>
    </w:p>
    <w:p w:rsidR="005C4D8F" w:rsidRPr="00073388" w:rsidRDefault="005C4D8F" w:rsidP="005C4D8F">
      <w:pPr>
        <w:pStyle w:val="NormalsemPare1grafo"/>
        <w:numPr>
          <w:ilvl w:val="3"/>
          <w:numId w:val="20"/>
        </w:numPr>
        <w:spacing w:after="0"/>
        <w:rPr>
          <w:rFonts w:cs="Times New Roman"/>
        </w:rPr>
      </w:pPr>
      <w:r w:rsidRPr="00073388">
        <w:rPr>
          <w:rFonts w:cs="Times New Roman"/>
        </w:rPr>
        <w:t xml:space="preserve">Permitir monitorar os alertas em tempo real por nível e cliente; </w:t>
      </w:r>
    </w:p>
    <w:p w:rsidR="005C4D8F" w:rsidRPr="00073388" w:rsidRDefault="005C4D8F" w:rsidP="005C4D8F">
      <w:pPr>
        <w:pStyle w:val="NormalsemPare1grafo"/>
        <w:numPr>
          <w:ilvl w:val="3"/>
          <w:numId w:val="20"/>
        </w:numPr>
        <w:spacing w:after="0"/>
        <w:rPr>
          <w:rFonts w:cs="Times New Roman"/>
        </w:rPr>
      </w:pPr>
      <w:r w:rsidRPr="00073388">
        <w:rPr>
          <w:rFonts w:cs="Times New Roman"/>
        </w:rPr>
        <w:t>Permitir gerar relatório de logs de alertas por nível, cliente, origem e período;</w:t>
      </w:r>
    </w:p>
    <w:p w:rsidR="005C4D8F" w:rsidRDefault="005C4D8F" w:rsidP="005C4D8F">
      <w:pPr>
        <w:pStyle w:val="NormalsemPare1grafo"/>
        <w:numPr>
          <w:ilvl w:val="3"/>
          <w:numId w:val="20"/>
        </w:numPr>
        <w:spacing w:after="0"/>
        <w:rPr>
          <w:rFonts w:cs="Times New Roman"/>
        </w:rPr>
      </w:pPr>
      <w:r w:rsidRPr="00073388">
        <w:rPr>
          <w:rFonts w:cs="Times New Roman"/>
        </w:rPr>
        <w:t>Permitir gerar relatório de ranking de alertas por nível, cliente, origem e período;</w:t>
      </w:r>
    </w:p>
    <w:p w:rsidR="005C4D8F" w:rsidRDefault="005C4D8F" w:rsidP="005C4D8F">
      <w:pPr>
        <w:numPr>
          <w:ilvl w:val="2"/>
          <w:numId w:val="20"/>
        </w:numPr>
        <w:rPr>
          <w:rFonts w:eastAsia="Arial Unicode MS"/>
          <w:kern w:val="1"/>
          <w:sz w:val="24"/>
          <w:lang w:bidi="hi-IN"/>
        </w:rPr>
      </w:pPr>
      <w:r w:rsidRPr="00E12931">
        <w:rPr>
          <w:rFonts w:eastAsia="Arial Unicode MS"/>
          <w:kern w:val="1"/>
          <w:sz w:val="24"/>
          <w:lang w:bidi="hi-IN"/>
        </w:rPr>
        <w:t>Antes da instalação do sistema de gerenciamento de usuários e redes, a licitante vencedora deverá apresentar à Câmara a solução proposta, a fim de verificar se todas as funcionalidades relacionadas atendem ao solicitado no edital.</w:t>
      </w:r>
    </w:p>
    <w:p w:rsidR="006D03FE" w:rsidRPr="00073388" w:rsidRDefault="006D03FE" w:rsidP="006D03FE">
      <w:pPr>
        <w:pStyle w:val="NormalsemPare1grafo"/>
        <w:spacing w:after="0"/>
      </w:pPr>
    </w:p>
    <w:p w:rsidR="006478B9" w:rsidRPr="00073388" w:rsidRDefault="006478B9">
      <w:pPr>
        <w:tabs>
          <w:tab w:val="left" w:pos="0"/>
        </w:tabs>
        <w:jc w:val="both"/>
        <w:rPr>
          <w:sz w:val="22"/>
          <w:szCs w:val="22"/>
        </w:rPr>
      </w:pPr>
    </w:p>
    <w:p w:rsidR="00341284" w:rsidRPr="00073388" w:rsidRDefault="00341284">
      <w:pPr>
        <w:spacing w:after="240"/>
        <w:jc w:val="center"/>
        <w:rPr>
          <w:sz w:val="22"/>
          <w:szCs w:val="22"/>
        </w:rPr>
      </w:pPr>
      <w:r w:rsidRPr="00073388">
        <w:rPr>
          <w:sz w:val="22"/>
          <w:szCs w:val="22"/>
        </w:rPr>
        <w:t xml:space="preserve">DA IMPLANTAÇÃO DO </w:t>
      </w:r>
      <w:r w:rsidR="004D5D92" w:rsidRPr="00073388">
        <w:rPr>
          <w:sz w:val="22"/>
          <w:szCs w:val="22"/>
        </w:rPr>
        <w:t>SISTEMA</w:t>
      </w:r>
    </w:p>
    <w:p w:rsidR="00341284" w:rsidRPr="00073388" w:rsidRDefault="00341284" w:rsidP="004D2F05">
      <w:pPr>
        <w:spacing w:after="240"/>
        <w:jc w:val="both"/>
        <w:rPr>
          <w:sz w:val="22"/>
          <w:szCs w:val="22"/>
        </w:rPr>
      </w:pPr>
      <w:r w:rsidRPr="004D75B9">
        <w:rPr>
          <w:b/>
          <w:sz w:val="22"/>
          <w:szCs w:val="22"/>
        </w:rPr>
        <w:t>Cláusula Terceira</w:t>
      </w:r>
      <w:r w:rsidRPr="00073388">
        <w:rPr>
          <w:sz w:val="22"/>
          <w:szCs w:val="22"/>
        </w:rPr>
        <w:t xml:space="preserve"> – A Contratada deverá providenciar </w:t>
      </w:r>
      <w:r w:rsidR="009F796F" w:rsidRPr="00073388">
        <w:rPr>
          <w:sz w:val="22"/>
          <w:szCs w:val="22"/>
        </w:rPr>
        <w:t>a instalação, configuração,</w:t>
      </w:r>
      <w:r w:rsidR="001F14F0">
        <w:rPr>
          <w:sz w:val="22"/>
          <w:szCs w:val="22"/>
        </w:rPr>
        <w:t xml:space="preserve"> parametrização,</w:t>
      </w:r>
      <w:r w:rsidR="009F796F" w:rsidRPr="00073388">
        <w:rPr>
          <w:sz w:val="22"/>
          <w:szCs w:val="22"/>
        </w:rPr>
        <w:t xml:space="preserve"> treinamento de uso do novo </w:t>
      </w:r>
      <w:r w:rsidR="004D5D92" w:rsidRPr="00073388">
        <w:rPr>
          <w:sz w:val="22"/>
          <w:szCs w:val="22"/>
        </w:rPr>
        <w:t>sistema</w:t>
      </w:r>
      <w:r w:rsidR="009F796F" w:rsidRPr="00073388">
        <w:rPr>
          <w:sz w:val="22"/>
          <w:szCs w:val="22"/>
        </w:rPr>
        <w:t>, bem como imp</w:t>
      </w:r>
      <w:r w:rsidR="004D2F05" w:rsidRPr="00073388">
        <w:rPr>
          <w:sz w:val="22"/>
          <w:szCs w:val="22"/>
        </w:rPr>
        <w:t>ortar</w:t>
      </w:r>
      <w:r w:rsidR="009F796F" w:rsidRPr="00073388">
        <w:rPr>
          <w:sz w:val="22"/>
          <w:szCs w:val="22"/>
        </w:rPr>
        <w:t xml:space="preserve"> os dados e </w:t>
      </w:r>
      <w:r w:rsidR="004D5D92" w:rsidRPr="00073388">
        <w:rPr>
          <w:sz w:val="22"/>
          <w:szCs w:val="22"/>
        </w:rPr>
        <w:t xml:space="preserve">todas as </w:t>
      </w:r>
      <w:r w:rsidR="009F796F" w:rsidRPr="00073388">
        <w:rPr>
          <w:sz w:val="22"/>
          <w:szCs w:val="22"/>
        </w:rPr>
        <w:t xml:space="preserve">configurações do atual software de administração de redes </w:t>
      </w:r>
      <w:r w:rsidR="004D2F05" w:rsidRPr="00073388">
        <w:rPr>
          <w:sz w:val="22"/>
          <w:szCs w:val="22"/>
        </w:rPr>
        <w:t>utilizado sem a utilização das horas previstas em contrato e</w:t>
      </w:r>
      <w:r w:rsidR="009F796F" w:rsidRPr="00073388">
        <w:rPr>
          <w:sz w:val="22"/>
          <w:szCs w:val="22"/>
        </w:rPr>
        <w:t xml:space="preserve"> sem </w:t>
      </w:r>
      <w:r w:rsidR="004D2F05" w:rsidRPr="00073388">
        <w:rPr>
          <w:sz w:val="22"/>
          <w:szCs w:val="22"/>
        </w:rPr>
        <w:t>qualquer outro custo adicional</w:t>
      </w:r>
      <w:r w:rsidR="009F796F" w:rsidRPr="00073388">
        <w:rPr>
          <w:sz w:val="22"/>
          <w:szCs w:val="22"/>
        </w:rPr>
        <w:t xml:space="preserve"> para a Contratante.</w:t>
      </w:r>
    </w:p>
    <w:p w:rsidR="002548CF" w:rsidRPr="00073388" w:rsidRDefault="002548CF" w:rsidP="004D2F05">
      <w:pPr>
        <w:spacing w:after="240"/>
        <w:jc w:val="both"/>
        <w:rPr>
          <w:sz w:val="22"/>
          <w:szCs w:val="22"/>
        </w:rPr>
      </w:pPr>
      <w:r w:rsidRPr="00073388">
        <w:rPr>
          <w:sz w:val="22"/>
          <w:szCs w:val="22"/>
        </w:rPr>
        <w:t xml:space="preserve">Parágrafo único – </w:t>
      </w:r>
      <w:r w:rsidR="00F95B38" w:rsidRPr="00073388">
        <w:rPr>
          <w:sz w:val="22"/>
          <w:szCs w:val="22"/>
        </w:rPr>
        <w:t>O</w:t>
      </w:r>
      <w:r w:rsidRPr="00073388">
        <w:rPr>
          <w:sz w:val="22"/>
          <w:szCs w:val="22"/>
        </w:rPr>
        <w:t xml:space="preserve"> prazo máximo para execução dos serviços especificados na Cláusula Terceira é de 30 (trinta) dias.</w:t>
      </w:r>
    </w:p>
    <w:p w:rsidR="006478B9" w:rsidRPr="00073388" w:rsidRDefault="00956E76">
      <w:pPr>
        <w:spacing w:after="240"/>
        <w:jc w:val="center"/>
        <w:rPr>
          <w:b/>
          <w:sz w:val="22"/>
        </w:rPr>
      </w:pPr>
      <w:r w:rsidRPr="00073388">
        <w:rPr>
          <w:sz w:val="22"/>
          <w:szCs w:val="22"/>
        </w:rPr>
        <w:t>DAS CONDIÇÕES PARA A EXECUÇÃO DOS SERVIÇOS</w:t>
      </w:r>
    </w:p>
    <w:p w:rsidR="006478B9" w:rsidRPr="00073388" w:rsidRDefault="00956E76">
      <w:pPr>
        <w:spacing w:after="240"/>
        <w:jc w:val="both"/>
        <w:rPr>
          <w:sz w:val="22"/>
          <w:szCs w:val="22"/>
        </w:rPr>
      </w:pPr>
      <w:r w:rsidRPr="00073388">
        <w:rPr>
          <w:b/>
          <w:sz w:val="22"/>
          <w:szCs w:val="22"/>
        </w:rPr>
        <w:t>Cláusula Quarta -</w:t>
      </w:r>
      <w:r w:rsidRPr="00073388">
        <w:rPr>
          <w:sz w:val="22"/>
          <w:szCs w:val="22"/>
        </w:rPr>
        <w:t xml:space="preserve"> Para cada serviço a ser prestado deverá ser apresentada à Contratante a descrição do mesmo, com estimativa de tempo de execução e só passará a ser executado após autorização expressa da mesma, não cabendo solicitação de remuneração por serviços não autorizados previamente.</w:t>
      </w:r>
    </w:p>
    <w:p w:rsidR="006478B9" w:rsidRPr="00073388" w:rsidRDefault="00956E76">
      <w:pPr>
        <w:spacing w:after="240"/>
        <w:jc w:val="both"/>
        <w:rPr>
          <w:sz w:val="22"/>
          <w:szCs w:val="22"/>
        </w:rPr>
      </w:pPr>
      <w:r w:rsidRPr="00073388">
        <w:rPr>
          <w:sz w:val="22"/>
          <w:szCs w:val="22"/>
        </w:rPr>
        <w:t>Parágrafo Único - Os serviços serão elaborados sob a supervisão da Contratante e só serão considerados recebidos após a realização de todos os testes e verificações que esta julgar necessárias e com a emissão do termo de recebimento definitivo dos serviços.</w:t>
      </w:r>
    </w:p>
    <w:p w:rsidR="006478B9" w:rsidRPr="00073388" w:rsidRDefault="00956E76">
      <w:pPr>
        <w:spacing w:after="240"/>
        <w:jc w:val="center"/>
        <w:rPr>
          <w:b/>
          <w:sz w:val="22"/>
        </w:rPr>
      </w:pPr>
      <w:r w:rsidRPr="00073388">
        <w:rPr>
          <w:sz w:val="22"/>
          <w:szCs w:val="22"/>
        </w:rPr>
        <w:t xml:space="preserve">DO ATENDIMENTO </w:t>
      </w:r>
    </w:p>
    <w:p w:rsidR="006478B9" w:rsidRPr="00073388" w:rsidRDefault="00956E76">
      <w:pPr>
        <w:spacing w:after="240"/>
        <w:jc w:val="both"/>
        <w:rPr>
          <w:sz w:val="22"/>
          <w:szCs w:val="22"/>
        </w:rPr>
      </w:pPr>
      <w:r w:rsidRPr="00073388">
        <w:rPr>
          <w:b/>
          <w:sz w:val="22"/>
          <w:szCs w:val="22"/>
        </w:rPr>
        <w:t>Cláusula Quinta –</w:t>
      </w:r>
      <w:r w:rsidRPr="00073388">
        <w:rPr>
          <w:sz w:val="22"/>
          <w:szCs w:val="22"/>
        </w:rPr>
        <w:t xml:space="preserve"> A Contratada deverá prestar atendimento de ocorrências na sede da Contratante, de segunda a sexta-feira, no horário das </w:t>
      </w:r>
      <w:proofErr w:type="gramStart"/>
      <w:r w:rsidRPr="00073388">
        <w:rPr>
          <w:sz w:val="22"/>
          <w:szCs w:val="22"/>
        </w:rPr>
        <w:t>8</w:t>
      </w:r>
      <w:proofErr w:type="gramEnd"/>
      <w:r w:rsidR="004011AF" w:rsidRPr="00073388">
        <w:rPr>
          <w:sz w:val="22"/>
          <w:szCs w:val="22"/>
        </w:rPr>
        <w:t xml:space="preserve"> </w:t>
      </w:r>
      <w:r w:rsidRPr="00073388">
        <w:rPr>
          <w:sz w:val="22"/>
          <w:szCs w:val="22"/>
        </w:rPr>
        <w:t xml:space="preserve">(oito) às </w:t>
      </w:r>
      <w:r w:rsidR="004011AF" w:rsidRPr="00073388">
        <w:rPr>
          <w:sz w:val="22"/>
          <w:szCs w:val="22"/>
        </w:rPr>
        <w:t>19</w:t>
      </w:r>
      <w:r w:rsidRPr="00073388">
        <w:rPr>
          <w:sz w:val="22"/>
          <w:szCs w:val="22"/>
        </w:rPr>
        <w:t xml:space="preserve"> (</w:t>
      </w:r>
      <w:r w:rsidR="004011AF" w:rsidRPr="00073388">
        <w:rPr>
          <w:sz w:val="22"/>
          <w:szCs w:val="22"/>
        </w:rPr>
        <w:t>dezenove</w:t>
      </w:r>
      <w:r w:rsidRPr="00073388">
        <w:rPr>
          <w:sz w:val="22"/>
          <w:szCs w:val="22"/>
        </w:rPr>
        <w:t>) horas.</w:t>
      </w:r>
    </w:p>
    <w:p w:rsidR="006478B9" w:rsidRPr="00073388" w:rsidRDefault="00956E76">
      <w:pPr>
        <w:tabs>
          <w:tab w:val="left" w:pos="540"/>
        </w:tabs>
        <w:jc w:val="both"/>
        <w:rPr>
          <w:sz w:val="22"/>
          <w:szCs w:val="22"/>
        </w:rPr>
      </w:pPr>
      <w:r w:rsidRPr="00073388">
        <w:rPr>
          <w:sz w:val="22"/>
          <w:szCs w:val="22"/>
        </w:rPr>
        <w:lastRenderedPageBreak/>
        <w:t>Parágrafo Primeiro - Os procedimentos de atendimento e solução de problemas referentes ao serviço especificado na Cláusula Segunda</w:t>
      </w:r>
      <w:r w:rsidRPr="00073388">
        <w:rPr>
          <w:b/>
          <w:sz w:val="22"/>
          <w:szCs w:val="22"/>
        </w:rPr>
        <w:t xml:space="preserve"> - Serviço de manutenção e suporte </w:t>
      </w:r>
      <w:r w:rsidRPr="00073388">
        <w:rPr>
          <w:sz w:val="22"/>
          <w:szCs w:val="22"/>
        </w:rPr>
        <w:t xml:space="preserve">deverá iniciar em até </w:t>
      </w:r>
      <w:proofErr w:type="gramStart"/>
      <w:r w:rsidR="00874EF6" w:rsidRPr="00073388">
        <w:rPr>
          <w:sz w:val="22"/>
          <w:szCs w:val="22"/>
        </w:rPr>
        <w:t>3</w:t>
      </w:r>
      <w:proofErr w:type="gramEnd"/>
      <w:r w:rsidR="004011AF" w:rsidRPr="00073388">
        <w:rPr>
          <w:sz w:val="22"/>
          <w:szCs w:val="22"/>
        </w:rPr>
        <w:t xml:space="preserve"> (</w:t>
      </w:r>
      <w:r w:rsidR="00874EF6" w:rsidRPr="00073388">
        <w:rPr>
          <w:sz w:val="22"/>
          <w:szCs w:val="22"/>
        </w:rPr>
        <w:t>três</w:t>
      </w:r>
      <w:r w:rsidR="004011AF" w:rsidRPr="00073388">
        <w:rPr>
          <w:sz w:val="22"/>
          <w:szCs w:val="22"/>
        </w:rPr>
        <w:t>)</w:t>
      </w:r>
      <w:r w:rsidRPr="00073388">
        <w:rPr>
          <w:sz w:val="22"/>
          <w:szCs w:val="22"/>
        </w:rPr>
        <w:t xml:space="preserve"> hora</w:t>
      </w:r>
      <w:r w:rsidR="00874EF6" w:rsidRPr="00073388">
        <w:rPr>
          <w:sz w:val="22"/>
          <w:szCs w:val="22"/>
        </w:rPr>
        <w:t>s</w:t>
      </w:r>
      <w:r w:rsidRPr="00073388">
        <w:rPr>
          <w:sz w:val="22"/>
          <w:szCs w:val="22"/>
        </w:rPr>
        <w:t xml:space="preserve"> após </w:t>
      </w:r>
      <w:r w:rsidR="00416831" w:rsidRPr="00073388">
        <w:rPr>
          <w:sz w:val="22"/>
          <w:szCs w:val="22"/>
        </w:rPr>
        <w:t>a abertura d</w:t>
      </w:r>
      <w:r w:rsidRPr="00073388">
        <w:rPr>
          <w:sz w:val="22"/>
          <w:szCs w:val="22"/>
        </w:rPr>
        <w:t xml:space="preserve">o chamado. </w:t>
      </w:r>
    </w:p>
    <w:p w:rsidR="00874EF6" w:rsidRPr="00073388" w:rsidRDefault="00874EF6">
      <w:pPr>
        <w:tabs>
          <w:tab w:val="left" w:pos="540"/>
        </w:tabs>
        <w:jc w:val="both"/>
        <w:rPr>
          <w:sz w:val="22"/>
          <w:szCs w:val="22"/>
        </w:rPr>
      </w:pPr>
    </w:p>
    <w:p w:rsidR="00874EF6" w:rsidRPr="00073388" w:rsidRDefault="00874EF6">
      <w:pPr>
        <w:tabs>
          <w:tab w:val="left" w:pos="540"/>
        </w:tabs>
        <w:jc w:val="both"/>
        <w:rPr>
          <w:sz w:val="22"/>
          <w:szCs w:val="22"/>
        </w:rPr>
      </w:pPr>
      <w:r w:rsidRPr="00073388">
        <w:rPr>
          <w:sz w:val="22"/>
          <w:szCs w:val="22"/>
        </w:rPr>
        <w:t>Parágrafo Segundo - Em atendimentos que impeçam o funcionamento dos serviços de informática objetos deste edital,</w:t>
      </w:r>
      <w:proofErr w:type="gramStart"/>
      <w:r w:rsidRPr="00073388">
        <w:rPr>
          <w:sz w:val="22"/>
          <w:szCs w:val="22"/>
        </w:rPr>
        <w:t xml:space="preserve">  </w:t>
      </w:r>
      <w:proofErr w:type="gramEnd"/>
      <w:r w:rsidRPr="00073388">
        <w:rPr>
          <w:sz w:val="22"/>
          <w:szCs w:val="22"/>
        </w:rPr>
        <w:t>um técnico deverá ser deslocado até o prédio-sede da contratada no prazo máximo de 1 (uma) hora.</w:t>
      </w:r>
    </w:p>
    <w:p w:rsidR="006478B9" w:rsidRPr="00073388" w:rsidRDefault="006478B9">
      <w:pPr>
        <w:tabs>
          <w:tab w:val="left" w:pos="540"/>
        </w:tabs>
        <w:jc w:val="both"/>
        <w:rPr>
          <w:sz w:val="22"/>
          <w:szCs w:val="22"/>
        </w:rPr>
      </w:pPr>
    </w:p>
    <w:p w:rsidR="006478B9" w:rsidRDefault="00956E76">
      <w:pPr>
        <w:tabs>
          <w:tab w:val="left" w:pos="540"/>
        </w:tabs>
        <w:jc w:val="both"/>
        <w:rPr>
          <w:sz w:val="22"/>
          <w:szCs w:val="22"/>
        </w:rPr>
      </w:pPr>
      <w:r w:rsidRPr="00073388">
        <w:rPr>
          <w:sz w:val="22"/>
          <w:szCs w:val="22"/>
        </w:rPr>
        <w:t xml:space="preserve">Parágrafo </w:t>
      </w:r>
      <w:r w:rsidR="00874EF6" w:rsidRPr="00073388">
        <w:rPr>
          <w:sz w:val="22"/>
          <w:szCs w:val="22"/>
        </w:rPr>
        <w:t>Terceiro</w:t>
      </w:r>
      <w:r w:rsidRPr="00073388">
        <w:rPr>
          <w:sz w:val="22"/>
          <w:szCs w:val="22"/>
        </w:rPr>
        <w:t xml:space="preserve"> - Os </w:t>
      </w:r>
      <w:r w:rsidRPr="00073388">
        <w:rPr>
          <w:b/>
          <w:sz w:val="22"/>
          <w:szCs w:val="22"/>
        </w:rPr>
        <w:t xml:space="preserve">serviços de manutenção e suporte, </w:t>
      </w:r>
      <w:r w:rsidRPr="00073388">
        <w:rPr>
          <w:sz w:val="22"/>
          <w:szCs w:val="22"/>
        </w:rPr>
        <w:t xml:space="preserve">objeto da presente licitação, deverão ser executados pela Contratada aos sábados, domingos e feriados, sempre que indispensável </w:t>
      </w:r>
      <w:proofErr w:type="gramStart"/>
      <w:r w:rsidRPr="00073388">
        <w:rPr>
          <w:sz w:val="22"/>
          <w:szCs w:val="22"/>
        </w:rPr>
        <w:t>a</w:t>
      </w:r>
      <w:proofErr w:type="gramEnd"/>
      <w:r w:rsidRPr="00073388">
        <w:rPr>
          <w:sz w:val="22"/>
          <w:szCs w:val="22"/>
        </w:rPr>
        <w:t xml:space="preserve"> suspensão parcial ou total das atividades de informática e correlatas ou para atender interesse público inadiável, por decisão da Contratante.</w:t>
      </w:r>
    </w:p>
    <w:p w:rsidR="001F14F0" w:rsidRDefault="001F14F0">
      <w:pPr>
        <w:tabs>
          <w:tab w:val="left" w:pos="540"/>
        </w:tabs>
        <w:jc w:val="both"/>
        <w:rPr>
          <w:sz w:val="22"/>
          <w:szCs w:val="22"/>
        </w:rPr>
      </w:pPr>
    </w:p>
    <w:p w:rsidR="00874EF6" w:rsidRDefault="001F14F0">
      <w:pPr>
        <w:tabs>
          <w:tab w:val="left" w:pos="540"/>
        </w:tabs>
        <w:jc w:val="both"/>
        <w:rPr>
          <w:sz w:val="22"/>
          <w:szCs w:val="22"/>
        </w:rPr>
      </w:pPr>
      <w:r>
        <w:rPr>
          <w:sz w:val="22"/>
          <w:szCs w:val="22"/>
        </w:rPr>
        <w:t xml:space="preserve">Parágrafo Quarto – Os serviços de manutenção que eventualmente possam ser executados por meio de suporte telefônico ou remotamente, dependerão de autorização prévia por parte da Contratante para sua realização. </w:t>
      </w:r>
    </w:p>
    <w:p w:rsidR="001F14F0" w:rsidRPr="00073388" w:rsidRDefault="001F14F0">
      <w:pPr>
        <w:tabs>
          <w:tab w:val="left" w:pos="540"/>
        </w:tabs>
        <w:jc w:val="both"/>
        <w:rPr>
          <w:sz w:val="22"/>
          <w:szCs w:val="22"/>
        </w:rPr>
      </w:pPr>
    </w:p>
    <w:p w:rsidR="00E15FC4" w:rsidRPr="00073388" w:rsidRDefault="00874EF6">
      <w:pPr>
        <w:tabs>
          <w:tab w:val="left" w:pos="540"/>
        </w:tabs>
        <w:jc w:val="both"/>
        <w:rPr>
          <w:sz w:val="22"/>
          <w:szCs w:val="22"/>
        </w:rPr>
      </w:pPr>
      <w:r w:rsidRPr="00073388">
        <w:rPr>
          <w:sz w:val="22"/>
          <w:szCs w:val="22"/>
        </w:rPr>
        <w:t>Parágrafo</w:t>
      </w:r>
      <w:r w:rsidR="001F14F0">
        <w:rPr>
          <w:sz w:val="22"/>
          <w:szCs w:val="22"/>
        </w:rPr>
        <w:t xml:space="preserve"> Quinto</w:t>
      </w:r>
      <w:r w:rsidRPr="00073388">
        <w:rPr>
          <w:sz w:val="22"/>
          <w:szCs w:val="22"/>
        </w:rPr>
        <w:t xml:space="preserve"> – </w:t>
      </w:r>
      <w:r w:rsidR="00E15FC4" w:rsidRPr="00073388">
        <w:rPr>
          <w:sz w:val="22"/>
          <w:szCs w:val="22"/>
        </w:rPr>
        <w:t xml:space="preserve">A Contratada </w:t>
      </w:r>
      <w:r w:rsidRPr="00073388">
        <w:rPr>
          <w:sz w:val="22"/>
          <w:szCs w:val="22"/>
        </w:rPr>
        <w:t xml:space="preserve">deverá </w:t>
      </w:r>
      <w:r w:rsidR="00E15FC4" w:rsidRPr="00073388">
        <w:rPr>
          <w:sz w:val="22"/>
          <w:szCs w:val="22"/>
        </w:rPr>
        <w:t>emitir um relatório para cada serviço que for executado, contendo a descrição das atividades desempenhadas e a duração (horas) despendida para execução desse serviço.</w:t>
      </w:r>
    </w:p>
    <w:p w:rsidR="00874EF6" w:rsidRDefault="00874EF6">
      <w:pPr>
        <w:tabs>
          <w:tab w:val="left" w:pos="540"/>
        </w:tabs>
        <w:jc w:val="both"/>
        <w:rPr>
          <w:sz w:val="22"/>
          <w:szCs w:val="22"/>
        </w:rPr>
      </w:pPr>
    </w:p>
    <w:p w:rsidR="006478B9" w:rsidRPr="00073388" w:rsidRDefault="006478B9">
      <w:pPr>
        <w:tabs>
          <w:tab w:val="left" w:pos="540"/>
        </w:tabs>
        <w:jc w:val="both"/>
        <w:rPr>
          <w:sz w:val="22"/>
          <w:szCs w:val="22"/>
        </w:rPr>
      </w:pPr>
    </w:p>
    <w:p w:rsidR="006478B9" w:rsidRPr="00073388" w:rsidRDefault="00956E76">
      <w:pPr>
        <w:spacing w:after="240"/>
        <w:jc w:val="center"/>
        <w:rPr>
          <w:b/>
          <w:sz w:val="22"/>
        </w:rPr>
      </w:pPr>
      <w:r w:rsidRPr="00073388">
        <w:rPr>
          <w:sz w:val="22"/>
          <w:szCs w:val="22"/>
        </w:rPr>
        <w:t>DO PREÇO</w:t>
      </w:r>
    </w:p>
    <w:p w:rsidR="00F57A7C" w:rsidRDefault="00956E76">
      <w:pPr>
        <w:spacing w:after="240"/>
        <w:jc w:val="both"/>
        <w:rPr>
          <w:sz w:val="22"/>
          <w:szCs w:val="22"/>
        </w:rPr>
      </w:pPr>
      <w:r w:rsidRPr="00073388">
        <w:rPr>
          <w:b/>
          <w:sz w:val="22"/>
          <w:szCs w:val="22"/>
        </w:rPr>
        <w:t xml:space="preserve">Cláusula Sexta </w:t>
      </w:r>
      <w:r w:rsidR="00F57A7C">
        <w:rPr>
          <w:b/>
          <w:sz w:val="22"/>
          <w:szCs w:val="22"/>
        </w:rPr>
        <w:t>–</w:t>
      </w:r>
      <w:r w:rsidRPr="00073388">
        <w:rPr>
          <w:sz w:val="22"/>
          <w:szCs w:val="22"/>
        </w:rPr>
        <w:t xml:space="preserve"> </w:t>
      </w:r>
      <w:r w:rsidR="00F57A7C">
        <w:rPr>
          <w:sz w:val="22"/>
          <w:szCs w:val="22"/>
        </w:rPr>
        <w:t xml:space="preserve">A Contratante pagará mensalmente o preço de </w:t>
      </w:r>
      <w:proofErr w:type="gramStart"/>
      <w:r w:rsidR="00F57A7C">
        <w:rPr>
          <w:sz w:val="22"/>
          <w:szCs w:val="22"/>
        </w:rPr>
        <w:t xml:space="preserve">R$ </w:t>
      </w:r>
      <w:r w:rsidR="00495067">
        <w:rPr>
          <w:sz w:val="22"/>
          <w:szCs w:val="22"/>
        </w:rPr>
        <w:t>...</w:t>
      </w:r>
      <w:proofErr w:type="gramEnd"/>
      <w:r w:rsidR="00495067">
        <w:rPr>
          <w:sz w:val="22"/>
          <w:szCs w:val="22"/>
        </w:rPr>
        <w:t xml:space="preserve">.......................... , referente </w:t>
      </w:r>
      <w:proofErr w:type="gramStart"/>
      <w:r w:rsidR="00495067">
        <w:rPr>
          <w:sz w:val="22"/>
          <w:szCs w:val="22"/>
        </w:rPr>
        <w:t>a</w:t>
      </w:r>
      <w:proofErr w:type="gramEnd"/>
      <w:r w:rsidR="00495067">
        <w:rPr>
          <w:sz w:val="22"/>
          <w:szCs w:val="22"/>
        </w:rPr>
        <w:t xml:space="preserve"> locação do software de gerenciamento de usuários e redes.</w:t>
      </w:r>
    </w:p>
    <w:p w:rsidR="006478B9" w:rsidRPr="00073388" w:rsidRDefault="00956E76">
      <w:pPr>
        <w:spacing w:after="240"/>
        <w:jc w:val="both"/>
        <w:rPr>
          <w:sz w:val="22"/>
          <w:szCs w:val="22"/>
        </w:rPr>
      </w:pPr>
      <w:r w:rsidRPr="00073388">
        <w:rPr>
          <w:sz w:val="22"/>
          <w:szCs w:val="22"/>
        </w:rPr>
        <w:t>A Con</w:t>
      </w:r>
      <w:r w:rsidR="009D6101">
        <w:rPr>
          <w:sz w:val="22"/>
          <w:szCs w:val="22"/>
        </w:rPr>
        <w:t>tratante pagará o preço</w:t>
      </w:r>
      <w:proofErr w:type="gramStart"/>
      <w:r w:rsidR="009D6101">
        <w:rPr>
          <w:sz w:val="22"/>
          <w:szCs w:val="22"/>
        </w:rPr>
        <w:t xml:space="preserve"> </w:t>
      </w:r>
      <w:r w:rsidRPr="00073388">
        <w:rPr>
          <w:sz w:val="22"/>
          <w:szCs w:val="22"/>
        </w:rPr>
        <w:t xml:space="preserve"> </w:t>
      </w:r>
      <w:proofErr w:type="gramEnd"/>
      <w:r w:rsidRPr="00073388">
        <w:rPr>
          <w:sz w:val="22"/>
          <w:szCs w:val="22"/>
        </w:rPr>
        <w:t>de R$ ................. (</w:t>
      </w:r>
      <w:proofErr w:type="gramStart"/>
      <w:r w:rsidRPr="00073388">
        <w:rPr>
          <w:sz w:val="22"/>
          <w:szCs w:val="22"/>
        </w:rPr>
        <w:t>.......................</w:t>
      </w:r>
      <w:proofErr w:type="gramEnd"/>
      <w:r w:rsidRPr="00073388">
        <w:rPr>
          <w:sz w:val="22"/>
          <w:szCs w:val="22"/>
        </w:rPr>
        <w:t>) por homem/hora (hora de 60 minutos), pelo</w:t>
      </w:r>
      <w:r w:rsidR="00AE5702" w:rsidRPr="00073388">
        <w:rPr>
          <w:sz w:val="22"/>
          <w:szCs w:val="22"/>
        </w:rPr>
        <w:t>s</w:t>
      </w:r>
      <w:r w:rsidRPr="00073388">
        <w:rPr>
          <w:sz w:val="22"/>
          <w:szCs w:val="22"/>
        </w:rPr>
        <w:t xml:space="preserve"> serviço</w:t>
      </w:r>
      <w:r w:rsidR="00AE5702" w:rsidRPr="00073388">
        <w:rPr>
          <w:sz w:val="22"/>
          <w:szCs w:val="22"/>
        </w:rPr>
        <w:t>s</w:t>
      </w:r>
      <w:r w:rsidRPr="00073388">
        <w:rPr>
          <w:sz w:val="22"/>
          <w:szCs w:val="22"/>
        </w:rPr>
        <w:t xml:space="preserve"> especificado</w:t>
      </w:r>
      <w:r w:rsidR="00AE5702" w:rsidRPr="00073388">
        <w:rPr>
          <w:sz w:val="22"/>
          <w:szCs w:val="22"/>
        </w:rPr>
        <w:t>s</w:t>
      </w:r>
      <w:r w:rsidRPr="00073388">
        <w:rPr>
          <w:sz w:val="22"/>
          <w:szCs w:val="22"/>
        </w:rPr>
        <w:t xml:space="preserve"> na Cláusula Segunda do presente Contrato.</w:t>
      </w:r>
    </w:p>
    <w:p w:rsidR="00EA1973" w:rsidRPr="00073388" w:rsidRDefault="00EA1973">
      <w:pPr>
        <w:spacing w:after="240"/>
        <w:jc w:val="both"/>
        <w:rPr>
          <w:sz w:val="22"/>
          <w:szCs w:val="22"/>
        </w:rPr>
      </w:pPr>
    </w:p>
    <w:p w:rsidR="006478B9" w:rsidRPr="00073388" w:rsidRDefault="00956E76">
      <w:pPr>
        <w:spacing w:after="240"/>
        <w:jc w:val="center"/>
        <w:rPr>
          <w:b/>
          <w:sz w:val="22"/>
        </w:rPr>
      </w:pPr>
      <w:r w:rsidRPr="00073388">
        <w:rPr>
          <w:sz w:val="22"/>
          <w:szCs w:val="22"/>
        </w:rPr>
        <w:t>DA FORMA DE PAGAMENTO</w:t>
      </w:r>
    </w:p>
    <w:p w:rsidR="006478B9" w:rsidRPr="00073388" w:rsidRDefault="00956E76">
      <w:pPr>
        <w:spacing w:after="240"/>
        <w:jc w:val="both"/>
        <w:rPr>
          <w:sz w:val="22"/>
          <w:szCs w:val="22"/>
        </w:rPr>
      </w:pPr>
      <w:r w:rsidRPr="00073388">
        <w:rPr>
          <w:b/>
          <w:sz w:val="22"/>
          <w:szCs w:val="22"/>
        </w:rPr>
        <w:t>Cláusula Sétima –</w:t>
      </w:r>
      <w:r w:rsidRPr="00073388">
        <w:rPr>
          <w:sz w:val="22"/>
          <w:szCs w:val="22"/>
        </w:rPr>
        <w:t xml:space="preserve"> A Contratante pagará à Contratada</w:t>
      </w:r>
      <w:r w:rsidR="00A84A87">
        <w:rPr>
          <w:sz w:val="22"/>
          <w:szCs w:val="22"/>
        </w:rPr>
        <w:t>,</w:t>
      </w:r>
      <w:r w:rsidRPr="00073388">
        <w:rPr>
          <w:sz w:val="22"/>
          <w:szCs w:val="22"/>
        </w:rPr>
        <w:t xml:space="preserve"> até cinco (5) dias úteis do mês seguinte</w:t>
      </w:r>
      <w:r w:rsidR="00A84A87">
        <w:rPr>
          <w:sz w:val="22"/>
          <w:szCs w:val="22"/>
        </w:rPr>
        <w:t>,</w:t>
      </w:r>
      <w:proofErr w:type="gramStart"/>
      <w:r w:rsidR="00A84A87">
        <w:rPr>
          <w:sz w:val="22"/>
          <w:szCs w:val="22"/>
        </w:rPr>
        <w:t xml:space="preserve"> </w:t>
      </w:r>
      <w:r w:rsidRPr="00073388">
        <w:rPr>
          <w:sz w:val="22"/>
          <w:szCs w:val="22"/>
        </w:rPr>
        <w:t xml:space="preserve"> </w:t>
      </w:r>
      <w:proofErr w:type="gramEnd"/>
      <w:r w:rsidR="002273B3">
        <w:rPr>
          <w:sz w:val="22"/>
          <w:szCs w:val="22"/>
        </w:rPr>
        <w:t xml:space="preserve">a locação e </w:t>
      </w:r>
      <w:r w:rsidRPr="00073388">
        <w:rPr>
          <w:sz w:val="22"/>
          <w:szCs w:val="22"/>
        </w:rPr>
        <w:t xml:space="preserve">o </w:t>
      </w:r>
      <w:r w:rsidR="00A84A87">
        <w:rPr>
          <w:sz w:val="22"/>
          <w:szCs w:val="22"/>
        </w:rPr>
        <w:t>preço</w:t>
      </w:r>
      <w:r w:rsidRPr="00073388">
        <w:rPr>
          <w:sz w:val="22"/>
          <w:szCs w:val="22"/>
        </w:rPr>
        <w:t xml:space="preserve"> por homem/hora (hora de 60 min), estabelecido na Cláusula Sexta, multiplicado pelo número de horas trabalhadas, segundo planilha(s) elaborada(s) para esse fim, certificada(s) por servidor da Contratante designado para tanto.</w:t>
      </w:r>
    </w:p>
    <w:p w:rsidR="006478B9" w:rsidRPr="00073388" w:rsidRDefault="00956E76">
      <w:pPr>
        <w:spacing w:after="240"/>
        <w:jc w:val="both"/>
        <w:rPr>
          <w:sz w:val="22"/>
          <w:szCs w:val="22"/>
        </w:rPr>
      </w:pPr>
      <w:r w:rsidRPr="00073388">
        <w:rPr>
          <w:b/>
          <w:sz w:val="22"/>
          <w:szCs w:val="22"/>
        </w:rPr>
        <w:t>Cláusula Oitava –</w:t>
      </w:r>
      <w:r w:rsidRPr="00073388">
        <w:rPr>
          <w:sz w:val="22"/>
          <w:szCs w:val="22"/>
        </w:rPr>
        <w:t xml:space="preserve"> Havendo prorrogação de prazo do contrato, o valor determinado na Cláusula Sexta só poderá ser reajustado anualmente pela variação acumulada do I</w:t>
      </w:r>
      <w:r w:rsidR="0074678D">
        <w:rPr>
          <w:sz w:val="22"/>
          <w:szCs w:val="22"/>
        </w:rPr>
        <w:t>GPM-Fundação Getúlio Vargas</w:t>
      </w:r>
      <w:r w:rsidRPr="00073388">
        <w:rPr>
          <w:sz w:val="22"/>
          <w:szCs w:val="22"/>
        </w:rPr>
        <w:t xml:space="preserve"> ou por </w:t>
      </w:r>
      <w:r w:rsidR="0074678D">
        <w:rPr>
          <w:sz w:val="22"/>
          <w:szCs w:val="22"/>
        </w:rPr>
        <w:t xml:space="preserve">outro </w:t>
      </w:r>
      <w:r w:rsidRPr="00073388">
        <w:rPr>
          <w:sz w:val="22"/>
          <w:szCs w:val="22"/>
        </w:rPr>
        <w:t>índice que vier a substituí-lo.</w:t>
      </w:r>
    </w:p>
    <w:p w:rsidR="006478B9" w:rsidRPr="00073388" w:rsidRDefault="00956E76">
      <w:pPr>
        <w:spacing w:after="240"/>
        <w:jc w:val="center"/>
        <w:rPr>
          <w:b/>
          <w:sz w:val="22"/>
        </w:rPr>
      </w:pPr>
      <w:r w:rsidRPr="00073388">
        <w:rPr>
          <w:sz w:val="22"/>
          <w:szCs w:val="22"/>
        </w:rPr>
        <w:t>DA GARANTIA DOS SERVIÇOS PRESTADOS</w:t>
      </w:r>
    </w:p>
    <w:p w:rsidR="006478B9" w:rsidRDefault="00956E76">
      <w:pPr>
        <w:pStyle w:val="Corpodetexto21"/>
        <w:rPr>
          <w:rFonts w:ascii="Times New Roman" w:hAnsi="Times New Roman" w:cs="Times New Roman"/>
          <w:color w:val="auto"/>
          <w:sz w:val="22"/>
          <w:szCs w:val="22"/>
        </w:rPr>
      </w:pPr>
      <w:r w:rsidRPr="00073388">
        <w:rPr>
          <w:rFonts w:ascii="Times New Roman" w:hAnsi="Times New Roman" w:cs="Times New Roman"/>
          <w:b/>
          <w:color w:val="auto"/>
          <w:sz w:val="22"/>
          <w:szCs w:val="22"/>
        </w:rPr>
        <w:t>Cláusula Nona –</w:t>
      </w:r>
      <w:r w:rsidRPr="00073388">
        <w:rPr>
          <w:rFonts w:ascii="Times New Roman" w:hAnsi="Times New Roman" w:cs="Times New Roman"/>
          <w:color w:val="auto"/>
          <w:sz w:val="22"/>
          <w:szCs w:val="22"/>
        </w:rPr>
        <w:t xml:space="preserve"> A Contratada prestará garantia aos serviços executados, pelo prazo de</w:t>
      </w:r>
      <w:r w:rsidR="00F57A7C">
        <w:rPr>
          <w:rFonts w:ascii="Times New Roman" w:hAnsi="Times New Roman" w:cs="Times New Roman"/>
          <w:color w:val="auto"/>
          <w:sz w:val="22"/>
          <w:szCs w:val="22"/>
        </w:rPr>
        <w:t xml:space="preserve"> </w:t>
      </w:r>
      <w:proofErr w:type="gramStart"/>
      <w:r w:rsidR="00F57A7C">
        <w:rPr>
          <w:rFonts w:ascii="Times New Roman" w:hAnsi="Times New Roman" w:cs="Times New Roman"/>
          <w:color w:val="auto"/>
          <w:sz w:val="22"/>
          <w:szCs w:val="22"/>
        </w:rPr>
        <w:t>3</w:t>
      </w:r>
      <w:proofErr w:type="gramEnd"/>
      <w:r w:rsidR="00F57A7C">
        <w:rPr>
          <w:rFonts w:ascii="Times New Roman" w:hAnsi="Times New Roman" w:cs="Times New Roman"/>
          <w:color w:val="auto"/>
          <w:sz w:val="22"/>
          <w:szCs w:val="22"/>
        </w:rPr>
        <w:t xml:space="preserve"> (três) </w:t>
      </w:r>
      <w:r w:rsidRPr="00073388">
        <w:rPr>
          <w:rFonts w:ascii="Times New Roman" w:hAnsi="Times New Roman" w:cs="Times New Roman"/>
          <w:color w:val="auto"/>
          <w:sz w:val="22"/>
          <w:szCs w:val="22"/>
        </w:rPr>
        <w:t xml:space="preserve"> meses, a contar da data de recebimento de cada serviço, devendo refazê-los sem custos adicionais, caso  os mesmos não tenham sido realizados de acordo com o solicitado.</w:t>
      </w:r>
    </w:p>
    <w:p w:rsidR="005837BB" w:rsidRPr="00073388" w:rsidRDefault="005837BB">
      <w:pPr>
        <w:pStyle w:val="Corpodetexto21"/>
        <w:rPr>
          <w:sz w:val="22"/>
        </w:rPr>
      </w:pPr>
      <w:bookmarkStart w:id="3" w:name="_GoBack"/>
      <w:bookmarkEnd w:id="3"/>
    </w:p>
    <w:p w:rsidR="006478B9" w:rsidRPr="00073388" w:rsidRDefault="00956E76">
      <w:pPr>
        <w:spacing w:after="240"/>
        <w:jc w:val="center"/>
        <w:rPr>
          <w:b/>
          <w:sz w:val="22"/>
        </w:rPr>
      </w:pPr>
      <w:r w:rsidRPr="00073388">
        <w:rPr>
          <w:sz w:val="22"/>
          <w:szCs w:val="22"/>
        </w:rPr>
        <w:lastRenderedPageBreak/>
        <w:t>DO PRAZO</w:t>
      </w:r>
    </w:p>
    <w:p w:rsidR="006478B9" w:rsidRPr="00073388" w:rsidRDefault="00956E76">
      <w:pPr>
        <w:spacing w:after="240"/>
        <w:jc w:val="both"/>
        <w:rPr>
          <w:sz w:val="22"/>
          <w:szCs w:val="22"/>
        </w:rPr>
      </w:pPr>
      <w:r w:rsidRPr="00073388">
        <w:rPr>
          <w:b/>
          <w:sz w:val="22"/>
          <w:szCs w:val="22"/>
        </w:rPr>
        <w:t>Cláusula Décima –</w:t>
      </w:r>
      <w:r w:rsidRPr="00073388">
        <w:rPr>
          <w:sz w:val="22"/>
          <w:szCs w:val="22"/>
        </w:rPr>
        <w:t xml:space="preserve"> O presente Contrato terá a duração de 12 (doze) meses, podendo ser</w:t>
      </w:r>
      <w:r w:rsidR="00BF34E4">
        <w:rPr>
          <w:sz w:val="22"/>
          <w:szCs w:val="22"/>
        </w:rPr>
        <w:t xml:space="preserve"> prorrogado até o limite legal por decisão da Câmara Municipal.</w:t>
      </w:r>
    </w:p>
    <w:p w:rsidR="006478B9" w:rsidRPr="00073388" w:rsidRDefault="00956E76">
      <w:pPr>
        <w:spacing w:after="240"/>
        <w:jc w:val="center"/>
        <w:rPr>
          <w:b/>
          <w:sz w:val="22"/>
        </w:rPr>
      </w:pPr>
      <w:r w:rsidRPr="00073388">
        <w:rPr>
          <w:sz w:val="22"/>
          <w:szCs w:val="22"/>
        </w:rPr>
        <w:t>DAS OBRIGAÇÕES DA CONTRATADA</w:t>
      </w:r>
    </w:p>
    <w:p w:rsidR="006478B9" w:rsidRPr="00073388" w:rsidRDefault="00956E76">
      <w:pPr>
        <w:spacing w:after="240"/>
        <w:jc w:val="both"/>
        <w:rPr>
          <w:sz w:val="22"/>
          <w:szCs w:val="22"/>
        </w:rPr>
      </w:pPr>
      <w:r w:rsidRPr="00073388">
        <w:rPr>
          <w:b/>
          <w:sz w:val="22"/>
          <w:szCs w:val="22"/>
        </w:rPr>
        <w:t xml:space="preserve">Cláusula Décima </w:t>
      </w:r>
      <w:r w:rsidR="006D03FE" w:rsidRPr="00073388">
        <w:rPr>
          <w:b/>
          <w:sz w:val="22"/>
          <w:szCs w:val="22"/>
        </w:rPr>
        <w:t>Primeira</w:t>
      </w:r>
      <w:r w:rsidRPr="00073388">
        <w:rPr>
          <w:b/>
          <w:sz w:val="22"/>
          <w:szCs w:val="22"/>
        </w:rPr>
        <w:t xml:space="preserve"> –</w:t>
      </w:r>
      <w:r w:rsidRPr="00073388">
        <w:rPr>
          <w:sz w:val="22"/>
          <w:szCs w:val="22"/>
        </w:rPr>
        <w:t xml:space="preserve"> A Contratada deverá arcar com os encargos trabalhistas, fiscais, previdenciários, tributários e demais despesas incidentes ou que venham a incidir no desenvolvimento do objeto deste contrato.</w:t>
      </w:r>
    </w:p>
    <w:p w:rsidR="006478B9" w:rsidRPr="00073388" w:rsidRDefault="00956E76">
      <w:pPr>
        <w:spacing w:after="240"/>
        <w:jc w:val="center"/>
        <w:rPr>
          <w:b/>
          <w:sz w:val="22"/>
        </w:rPr>
      </w:pPr>
      <w:r w:rsidRPr="00073388">
        <w:rPr>
          <w:sz w:val="22"/>
          <w:szCs w:val="22"/>
        </w:rPr>
        <w:t>DA RESCISÃO</w:t>
      </w:r>
    </w:p>
    <w:p w:rsidR="006478B9" w:rsidRPr="00073388" w:rsidRDefault="00956E76">
      <w:pPr>
        <w:spacing w:after="240"/>
        <w:jc w:val="both"/>
        <w:rPr>
          <w:sz w:val="22"/>
          <w:szCs w:val="22"/>
        </w:rPr>
      </w:pPr>
      <w:r w:rsidRPr="00073388">
        <w:rPr>
          <w:b/>
          <w:sz w:val="22"/>
          <w:szCs w:val="22"/>
        </w:rPr>
        <w:t xml:space="preserve">Cláusula Décima </w:t>
      </w:r>
      <w:r w:rsidR="006D03FE" w:rsidRPr="00073388">
        <w:rPr>
          <w:b/>
          <w:sz w:val="22"/>
          <w:szCs w:val="22"/>
        </w:rPr>
        <w:t>Segunda</w:t>
      </w:r>
      <w:r w:rsidRPr="00073388">
        <w:rPr>
          <w:b/>
          <w:sz w:val="22"/>
          <w:szCs w:val="22"/>
        </w:rPr>
        <w:t xml:space="preserve"> –</w:t>
      </w:r>
      <w:r w:rsidRPr="00073388">
        <w:rPr>
          <w:sz w:val="22"/>
          <w:szCs w:val="22"/>
        </w:rPr>
        <w:t xml:space="preserve"> A Contratante poderá declarar rescindido o presente Contrato, sem prejuízo da aplicação das multas adiante previstas, independente de interpelação ou procedimento judicial, sem que caiba qualquer indenização à Contratada,</w:t>
      </w:r>
      <w:r w:rsidR="00403A3C">
        <w:rPr>
          <w:sz w:val="22"/>
          <w:szCs w:val="22"/>
        </w:rPr>
        <w:t xml:space="preserve"> nos casos previstos nos artigos 77 a 80 da Lei 8666/93, e</w:t>
      </w:r>
      <w:r w:rsidRPr="00073388">
        <w:rPr>
          <w:sz w:val="22"/>
          <w:szCs w:val="22"/>
        </w:rPr>
        <w:t xml:space="preserve"> nos seguintes casos:</w:t>
      </w:r>
    </w:p>
    <w:p w:rsidR="006478B9" w:rsidRPr="00073388" w:rsidRDefault="00712DA8" w:rsidP="00712DA8">
      <w:pPr>
        <w:tabs>
          <w:tab w:val="left" w:pos="284"/>
        </w:tabs>
        <w:spacing w:after="240"/>
        <w:ind w:left="432"/>
        <w:jc w:val="both"/>
        <w:rPr>
          <w:sz w:val="22"/>
          <w:szCs w:val="22"/>
        </w:rPr>
      </w:pPr>
      <w:r>
        <w:rPr>
          <w:sz w:val="22"/>
          <w:szCs w:val="22"/>
        </w:rPr>
        <w:t xml:space="preserve">A) </w:t>
      </w:r>
      <w:r w:rsidR="00956E76" w:rsidRPr="00073388">
        <w:rPr>
          <w:sz w:val="22"/>
          <w:szCs w:val="22"/>
        </w:rPr>
        <w:t xml:space="preserve">No caso de dolo, </w:t>
      </w:r>
      <w:proofErr w:type="gramStart"/>
      <w:r w:rsidR="00956E76" w:rsidRPr="00073388">
        <w:rPr>
          <w:sz w:val="22"/>
          <w:szCs w:val="22"/>
        </w:rPr>
        <w:t>culpa,</w:t>
      </w:r>
      <w:proofErr w:type="gramEnd"/>
      <w:r w:rsidR="00956E76" w:rsidRPr="00073388">
        <w:rPr>
          <w:sz w:val="22"/>
          <w:szCs w:val="22"/>
        </w:rPr>
        <w:t xml:space="preserve"> simulação ou fraude na execução dos serviços contratados;</w:t>
      </w:r>
    </w:p>
    <w:p w:rsidR="006478B9" w:rsidRPr="00073388" w:rsidRDefault="00712DA8" w:rsidP="00712DA8">
      <w:pPr>
        <w:tabs>
          <w:tab w:val="left" w:pos="284"/>
        </w:tabs>
        <w:spacing w:after="240"/>
        <w:ind w:left="432"/>
        <w:jc w:val="both"/>
        <w:rPr>
          <w:sz w:val="22"/>
          <w:szCs w:val="22"/>
        </w:rPr>
      </w:pPr>
      <w:proofErr w:type="gramStart"/>
      <w:r>
        <w:rPr>
          <w:sz w:val="22"/>
          <w:szCs w:val="22"/>
        </w:rPr>
        <w:t>B)</w:t>
      </w:r>
      <w:proofErr w:type="gramEnd"/>
      <w:r w:rsidR="00956E76" w:rsidRPr="00073388">
        <w:rPr>
          <w:sz w:val="22"/>
          <w:szCs w:val="22"/>
        </w:rPr>
        <w:t>Quando pela reiteração de impugnações dos serviços ficar evidenciada a incapacidade da Contratada para dar execução satisfatória ao Contrato;</w:t>
      </w:r>
    </w:p>
    <w:p w:rsidR="006478B9" w:rsidRPr="00073388" w:rsidRDefault="00712DA8" w:rsidP="00712DA8">
      <w:pPr>
        <w:tabs>
          <w:tab w:val="left" w:pos="284"/>
        </w:tabs>
        <w:spacing w:after="240"/>
        <w:ind w:left="432"/>
        <w:jc w:val="both"/>
        <w:rPr>
          <w:sz w:val="22"/>
          <w:szCs w:val="22"/>
        </w:rPr>
      </w:pPr>
      <w:proofErr w:type="gramStart"/>
      <w:r>
        <w:rPr>
          <w:sz w:val="22"/>
          <w:szCs w:val="22"/>
        </w:rPr>
        <w:t>C)</w:t>
      </w:r>
      <w:proofErr w:type="gramEnd"/>
      <w:r w:rsidR="00956E76" w:rsidRPr="00073388">
        <w:rPr>
          <w:sz w:val="22"/>
          <w:szCs w:val="22"/>
        </w:rPr>
        <w:t>Se a empresa Contratada falir, entrar em concordata, liquidação ou dissolução;</w:t>
      </w:r>
    </w:p>
    <w:p w:rsidR="006478B9" w:rsidRPr="00073388" w:rsidRDefault="00712DA8" w:rsidP="00712DA8">
      <w:pPr>
        <w:tabs>
          <w:tab w:val="left" w:pos="284"/>
        </w:tabs>
        <w:spacing w:after="240"/>
        <w:ind w:left="432"/>
        <w:jc w:val="both"/>
        <w:rPr>
          <w:sz w:val="22"/>
          <w:szCs w:val="22"/>
        </w:rPr>
      </w:pPr>
      <w:proofErr w:type="gramStart"/>
      <w:r>
        <w:rPr>
          <w:sz w:val="22"/>
          <w:szCs w:val="22"/>
        </w:rPr>
        <w:t>D)</w:t>
      </w:r>
      <w:proofErr w:type="gramEnd"/>
      <w:r w:rsidR="00956E76" w:rsidRPr="00073388">
        <w:rPr>
          <w:sz w:val="22"/>
          <w:szCs w:val="22"/>
        </w:rPr>
        <w:t>No caso de atraso superior a 3 (três) dias na execução dos serviços contratados, ressalvados os casos de força maior, devidamente justificados;</w:t>
      </w:r>
    </w:p>
    <w:p w:rsidR="006478B9" w:rsidRPr="00073388" w:rsidRDefault="00712DA8" w:rsidP="00712DA8">
      <w:pPr>
        <w:tabs>
          <w:tab w:val="left" w:pos="284"/>
        </w:tabs>
        <w:spacing w:after="240"/>
        <w:ind w:left="432"/>
        <w:jc w:val="both"/>
        <w:rPr>
          <w:sz w:val="22"/>
          <w:szCs w:val="22"/>
        </w:rPr>
      </w:pPr>
      <w:proofErr w:type="gramStart"/>
      <w:r>
        <w:rPr>
          <w:sz w:val="22"/>
          <w:szCs w:val="22"/>
        </w:rPr>
        <w:t>E)</w:t>
      </w:r>
      <w:proofErr w:type="gramEnd"/>
      <w:r w:rsidR="00956E76" w:rsidRPr="00073388">
        <w:rPr>
          <w:sz w:val="22"/>
          <w:szCs w:val="22"/>
        </w:rPr>
        <w:t>Quando ocorrerem razões de interesse do serviço público.</w:t>
      </w:r>
    </w:p>
    <w:p w:rsidR="006478B9" w:rsidRPr="00073388" w:rsidRDefault="00956E76">
      <w:pPr>
        <w:pStyle w:val="EditalNumerado"/>
        <w:numPr>
          <w:ilvl w:val="0"/>
          <w:numId w:val="0"/>
        </w:numPr>
        <w:spacing w:after="240"/>
        <w:jc w:val="center"/>
        <w:rPr>
          <w:b/>
          <w:sz w:val="22"/>
        </w:rPr>
      </w:pPr>
      <w:r w:rsidRPr="00073388">
        <w:rPr>
          <w:sz w:val="22"/>
          <w:szCs w:val="22"/>
        </w:rPr>
        <w:t>DAS MULTAS</w:t>
      </w:r>
    </w:p>
    <w:p w:rsidR="006478B9" w:rsidRPr="00073388" w:rsidRDefault="00956E76">
      <w:pPr>
        <w:pStyle w:val="EditalNumerado"/>
        <w:numPr>
          <w:ilvl w:val="0"/>
          <w:numId w:val="0"/>
        </w:numPr>
        <w:spacing w:after="240"/>
        <w:jc w:val="both"/>
        <w:rPr>
          <w:b/>
          <w:sz w:val="22"/>
        </w:rPr>
      </w:pPr>
      <w:r w:rsidRPr="00073388">
        <w:rPr>
          <w:b/>
          <w:sz w:val="22"/>
          <w:szCs w:val="22"/>
        </w:rPr>
        <w:t xml:space="preserve">Clausula Décima </w:t>
      </w:r>
      <w:r w:rsidR="006D03FE" w:rsidRPr="00073388">
        <w:rPr>
          <w:b/>
          <w:sz w:val="22"/>
          <w:szCs w:val="22"/>
        </w:rPr>
        <w:t xml:space="preserve">Terceira </w:t>
      </w:r>
      <w:r w:rsidRPr="00073388">
        <w:rPr>
          <w:b/>
          <w:sz w:val="22"/>
          <w:szCs w:val="22"/>
        </w:rPr>
        <w:t>-</w:t>
      </w:r>
      <w:r w:rsidRPr="00073388">
        <w:rPr>
          <w:sz w:val="22"/>
          <w:szCs w:val="22"/>
        </w:rPr>
        <w:t xml:space="preserve"> À Contratada serão aplicadas as sanções previstas na Lei n.º </w:t>
      </w:r>
      <w:proofErr w:type="gramStart"/>
      <w:r w:rsidRPr="00073388">
        <w:rPr>
          <w:sz w:val="22"/>
          <w:szCs w:val="22"/>
        </w:rPr>
        <w:t>8.666/93, Lei</w:t>
      </w:r>
      <w:proofErr w:type="gramEnd"/>
      <w:r w:rsidRPr="00073388">
        <w:rPr>
          <w:sz w:val="22"/>
          <w:szCs w:val="22"/>
        </w:rPr>
        <w:t xml:space="preserve"> Municipal n.º 5.285/99 e Decreto Municipal n.º 11.132/03, nas seguintes situações, dentre outras:</w:t>
      </w:r>
    </w:p>
    <w:p w:rsidR="006478B9" w:rsidRPr="00073388" w:rsidRDefault="00956E76" w:rsidP="0035319A">
      <w:pPr>
        <w:pStyle w:val="EditalNumerado"/>
        <w:numPr>
          <w:ilvl w:val="0"/>
          <w:numId w:val="6"/>
        </w:numPr>
        <w:tabs>
          <w:tab w:val="left" w:pos="0"/>
          <w:tab w:val="left" w:pos="360"/>
        </w:tabs>
        <w:spacing w:after="240"/>
        <w:ind w:left="0" w:firstLine="0"/>
        <w:jc w:val="both"/>
        <w:rPr>
          <w:b/>
          <w:sz w:val="22"/>
        </w:rPr>
      </w:pPr>
      <w:r w:rsidRPr="00073388">
        <w:rPr>
          <w:b/>
          <w:sz w:val="22"/>
          <w:szCs w:val="22"/>
        </w:rPr>
        <w:t>Pelo atraso injustificado</w:t>
      </w:r>
      <w:r w:rsidRPr="00073388">
        <w:rPr>
          <w:sz w:val="22"/>
          <w:szCs w:val="22"/>
        </w:rPr>
        <w:t xml:space="preserve"> </w:t>
      </w:r>
      <w:r w:rsidRPr="00073388">
        <w:rPr>
          <w:b/>
          <w:sz w:val="22"/>
          <w:szCs w:val="22"/>
        </w:rPr>
        <w:t>na prestação de cada serviço solicitado</w:t>
      </w:r>
      <w:r w:rsidRPr="00073388">
        <w:rPr>
          <w:sz w:val="22"/>
          <w:szCs w:val="22"/>
        </w:rPr>
        <w:t>,</w:t>
      </w:r>
      <w:proofErr w:type="gramStart"/>
      <w:r w:rsidRPr="00073388">
        <w:rPr>
          <w:sz w:val="22"/>
          <w:szCs w:val="22"/>
        </w:rPr>
        <w:t xml:space="preserve">  </w:t>
      </w:r>
      <w:proofErr w:type="gramEnd"/>
      <w:r w:rsidRPr="00073388">
        <w:rPr>
          <w:sz w:val="22"/>
          <w:szCs w:val="22"/>
        </w:rPr>
        <w:t xml:space="preserve">aplicação de multa na razão de 2% (dois por cento), sobre o preço global estimado do serviço, conforme Anexo IV – Proposta de Preços, até 5 (cinco) dias consecutivos de atraso. Após esse prazo, </w:t>
      </w:r>
      <w:r w:rsidRPr="00073388">
        <w:rPr>
          <w:b/>
          <w:sz w:val="22"/>
          <w:szCs w:val="22"/>
        </w:rPr>
        <w:t>poderá</w:t>
      </w:r>
      <w:r w:rsidRPr="00073388">
        <w:rPr>
          <w:sz w:val="22"/>
          <w:szCs w:val="22"/>
        </w:rPr>
        <w:t>,</w:t>
      </w:r>
      <w:r w:rsidRPr="00073388">
        <w:rPr>
          <w:b/>
          <w:sz w:val="22"/>
          <w:szCs w:val="22"/>
        </w:rPr>
        <w:t xml:space="preserve"> </w:t>
      </w:r>
      <w:r w:rsidRPr="00073388">
        <w:rPr>
          <w:sz w:val="22"/>
          <w:szCs w:val="22"/>
        </w:rPr>
        <w:t xml:space="preserve">também, ser rescindido o contrato e/ou imputada à licitante vencedora, a pena prevista no artigo 14 do Decreto Municipal n.º 11.132/03, </w:t>
      </w:r>
      <w:r w:rsidRPr="00073388">
        <w:rPr>
          <w:b/>
          <w:sz w:val="22"/>
          <w:szCs w:val="22"/>
        </w:rPr>
        <w:t>pelo prazo de até 60 (sessenta) meses</w:t>
      </w:r>
      <w:r w:rsidRPr="00073388">
        <w:rPr>
          <w:sz w:val="22"/>
          <w:szCs w:val="22"/>
        </w:rPr>
        <w:t>.</w:t>
      </w:r>
    </w:p>
    <w:p w:rsidR="006478B9" w:rsidRPr="00073388" w:rsidRDefault="00956E76" w:rsidP="0035319A">
      <w:pPr>
        <w:pStyle w:val="EditalNumerado"/>
        <w:numPr>
          <w:ilvl w:val="0"/>
          <w:numId w:val="6"/>
        </w:numPr>
        <w:tabs>
          <w:tab w:val="left" w:pos="0"/>
          <w:tab w:val="left" w:pos="360"/>
        </w:tabs>
        <w:spacing w:after="240"/>
        <w:ind w:left="0" w:firstLine="0"/>
        <w:jc w:val="both"/>
        <w:rPr>
          <w:sz w:val="22"/>
          <w:szCs w:val="22"/>
        </w:rPr>
      </w:pPr>
      <w:r w:rsidRPr="00073388">
        <w:rPr>
          <w:b/>
          <w:sz w:val="22"/>
          <w:szCs w:val="22"/>
        </w:rPr>
        <w:t>Pela prestação do serviço em desacordo com o solicitado</w:t>
      </w:r>
      <w:r w:rsidRPr="00073388">
        <w:rPr>
          <w:sz w:val="22"/>
          <w:szCs w:val="22"/>
        </w:rPr>
        <w:t xml:space="preserve">, aplicação de multa na razão de 2% (dois por cento), sobre o valor total da nota fiscal, por infração, com prazo de até </w:t>
      </w:r>
      <w:proofErr w:type="gramStart"/>
      <w:r w:rsidRPr="00073388">
        <w:rPr>
          <w:sz w:val="22"/>
          <w:szCs w:val="22"/>
        </w:rPr>
        <w:t>5</w:t>
      </w:r>
      <w:proofErr w:type="gramEnd"/>
      <w:r w:rsidRPr="00073388">
        <w:rPr>
          <w:sz w:val="22"/>
          <w:szCs w:val="22"/>
        </w:rPr>
        <w:t xml:space="preserve"> (cinco) dias consecutivos para a efetiva adequação do serviço e até 3 (três) horas para o suporte. Após </w:t>
      </w:r>
      <w:proofErr w:type="gramStart"/>
      <w:r w:rsidRPr="00073388">
        <w:rPr>
          <w:sz w:val="22"/>
          <w:szCs w:val="22"/>
        </w:rPr>
        <w:t>2</w:t>
      </w:r>
      <w:proofErr w:type="gramEnd"/>
      <w:r w:rsidRPr="00073388">
        <w:rPr>
          <w:sz w:val="22"/>
          <w:szCs w:val="22"/>
        </w:rPr>
        <w:t xml:space="preserve"> (duas) infrações e/ou após o prazo para adequação, </w:t>
      </w:r>
      <w:r w:rsidRPr="00073388">
        <w:rPr>
          <w:b/>
          <w:sz w:val="22"/>
          <w:szCs w:val="22"/>
        </w:rPr>
        <w:t>poderá</w:t>
      </w:r>
      <w:r w:rsidRPr="00073388">
        <w:rPr>
          <w:sz w:val="22"/>
          <w:szCs w:val="22"/>
        </w:rPr>
        <w:t>,</w:t>
      </w:r>
      <w:r w:rsidRPr="00073388">
        <w:rPr>
          <w:b/>
          <w:sz w:val="22"/>
          <w:szCs w:val="22"/>
        </w:rPr>
        <w:t xml:space="preserve"> </w:t>
      </w:r>
      <w:r w:rsidRPr="00073388">
        <w:rPr>
          <w:sz w:val="22"/>
          <w:szCs w:val="22"/>
        </w:rPr>
        <w:t xml:space="preserve">também, ser rescindido o contrato e/ou imputada à licitante vencedora, a pena prevista no artigo 14 do Decreto Municipal n.º 11.132/03, </w:t>
      </w:r>
      <w:r w:rsidRPr="00073388">
        <w:rPr>
          <w:b/>
          <w:sz w:val="22"/>
          <w:szCs w:val="22"/>
        </w:rPr>
        <w:t>pelo prazo de até 60 (sessenta) meses</w:t>
      </w:r>
      <w:r w:rsidRPr="00073388">
        <w:rPr>
          <w:sz w:val="22"/>
          <w:szCs w:val="22"/>
        </w:rPr>
        <w:t>.</w:t>
      </w:r>
    </w:p>
    <w:p w:rsidR="006478B9" w:rsidRPr="00073388" w:rsidRDefault="00956E76">
      <w:pPr>
        <w:pStyle w:val="EditalNumerado"/>
        <w:numPr>
          <w:ilvl w:val="0"/>
          <w:numId w:val="0"/>
        </w:numPr>
        <w:spacing w:after="240"/>
        <w:jc w:val="both"/>
        <w:rPr>
          <w:b/>
          <w:sz w:val="22"/>
        </w:rPr>
      </w:pPr>
      <w:r w:rsidRPr="00073388">
        <w:rPr>
          <w:sz w:val="22"/>
          <w:szCs w:val="22"/>
        </w:rPr>
        <w:t xml:space="preserve">Parágrafo Primeiro - Nos termos do art. 7º da Lei n.º 10.520 de 17/07/2002, a Contratada, sem prejuízo das demais cominações legais e contratuais, poderá ficar, pelo prazo de até </w:t>
      </w:r>
      <w:proofErr w:type="gramStart"/>
      <w:r w:rsidRPr="00073388">
        <w:rPr>
          <w:sz w:val="22"/>
          <w:szCs w:val="22"/>
        </w:rPr>
        <w:t xml:space="preserve">60 (sessenta) meses, </w:t>
      </w:r>
      <w:r w:rsidRPr="00073388">
        <w:rPr>
          <w:sz w:val="22"/>
          <w:szCs w:val="22"/>
        </w:rPr>
        <w:lastRenderedPageBreak/>
        <w:t>impedida</w:t>
      </w:r>
      <w:proofErr w:type="gramEnd"/>
      <w:r w:rsidRPr="00073388">
        <w:rPr>
          <w:sz w:val="22"/>
          <w:szCs w:val="22"/>
        </w:rPr>
        <w:t xml:space="preserve"> de licitar e contratar com a Administração Pública e cancelado o Registro Cadastral de Fornecedores do Município de Caxias do Sul, nos casos de:</w:t>
      </w:r>
    </w:p>
    <w:p w:rsidR="006478B9" w:rsidRPr="00073388" w:rsidRDefault="00956E76">
      <w:pPr>
        <w:pStyle w:val="EditalNumerado"/>
        <w:numPr>
          <w:ilvl w:val="0"/>
          <w:numId w:val="0"/>
        </w:numPr>
        <w:jc w:val="both"/>
        <w:rPr>
          <w:b/>
          <w:sz w:val="22"/>
        </w:rPr>
      </w:pPr>
      <w:r w:rsidRPr="00073388">
        <w:rPr>
          <w:b/>
          <w:sz w:val="22"/>
          <w:szCs w:val="22"/>
        </w:rPr>
        <w:t>a</w:t>
      </w:r>
      <w:r w:rsidRPr="00073388">
        <w:rPr>
          <w:sz w:val="22"/>
          <w:szCs w:val="22"/>
        </w:rPr>
        <w:t>) apresentação de documentação falsa;</w:t>
      </w:r>
    </w:p>
    <w:p w:rsidR="006478B9" w:rsidRPr="00073388" w:rsidRDefault="00956E76">
      <w:pPr>
        <w:pStyle w:val="EditalNumerado"/>
        <w:numPr>
          <w:ilvl w:val="0"/>
          <w:numId w:val="0"/>
        </w:numPr>
        <w:jc w:val="both"/>
        <w:rPr>
          <w:b/>
          <w:sz w:val="22"/>
        </w:rPr>
      </w:pPr>
      <w:r w:rsidRPr="00073388">
        <w:rPr>
          <w:b/>
          <w:sz w:val="22"/>
          <w:szCs w:val="22"/>
        </w:rPr>
        <w:t>b</w:t>
      </w:r>
      <w:r w:rsidRPr="00073388">
        <w:rPr>
          <w:sz w:val="22"/>
          <w:szCs w:val="22"/>
        </w:rPr>
        <w:t>) retardamento na execução do objeto;</w:t>
      </w:r>
    </w:p>
    <w:p w:rsidR="006478B9" w:rsidRPr="00073388" w:rsidRDefault="00956E76">
      <w:pPr>
        <w:pStyle w:val="EditalNumerado"/>
        <w:numPr>
          <w:ilvl w:val="0"/>
          <w:numId w:val="0"/>
        </w:numPr>
        <w:jc w:val="both"/>
        <w:rPr>
          <w:b/>
          <w:sz w:val="22"/>
        </w:rPr>
      </w:pPr>
      <w:r w:rsidRPr="00073388">
        <w:rPr>
          <w:b/>
          <w:sz w:val="22"/>
          <w:szCs w:val="22"/>
        </w:rPr>
        <w:t>c</w:t>
      </w:r>
      <w:r w:rsidRPr="00073388">
        <w:rPr>
          <w:sz w:val="22"/>
          <w:szCs w:val="22"/>
        </w:rPr>
        <w:t xml:space="preserve">) </w:t>
      </w:r>
      <w:proofErr w:type="gramStart"/>
      <w:r w:rsidRPr="00073388">
        <w:rPr>
          <w:sz w:val="22"/>
          <w:szCs w:val="22"/>
        </w:rPr>
        <w:t>não-manutenção</w:t>
      </w:r>
      <w:proofErr w:type="gramEnd"/>
      <w:r w:rsidRPr="00073388">
        <w:rPr>
          <w:sz w:val="22"/>
          <w:szCs w:val="22"/>
        </w:rPr>
        <w:t xml:space="preserve"> da proposta ou lance verbal;</w:t>
      </w:r>
    </w:p>
    <w:p w:rsidR="006478B9" w:rsidRPr="00073388" w:rsidRDefault="00956E76">
      <w:pPr>
        <w:pStyle w:val="EditalNumerado"/>
        <w:numPr>
          <w:ilvl w:val="0"/>
          <w:numId w:val="0"/>
        </w:numPr>
        <w:jc w:val="both"/>
        <w:rPr>
          <w:b/>
          <w:sz w:val="22"/>
        </w:rPr>
      </w:pPr>
      <w:r w:rsidRPr="00073388">
        <w:rPr>
          <w:b/>
          <w:sz w:val="22"/>
          <w:szCs w:val="22"/>
        </w:rPr>
        <w:t>d</w:t>
      </w:r>
      <w:r w:rsidRPr="00073388">
        <w:rPr>
          <w:sz w:val="22"/>
          <w:szCs w:val="22"/>
        </w:rPr>
        <w:t>) comportamento inidôneo;</w:t>
      </w:r>
    </w:p>
    <w:p w:rsidR="006478B9" w:rsidRPr="00073388" w:rsidRDefault="00956E76">
      <w:pPr>
        <w:pStyle w:val="EditalNumerado"/>
        <w:numPr>
          <w:ilvl w:val="0"/>
          <w:numId w:val="0"/>
        </w:numPr>
        <w:jc w:val="both"/>
        <w:rPr>
          <w:sz w:val="22"/>
          <w:szCs w:val="22"/>
        </w:rPr>
      </w:pPr>
      <w:r w:rsidRPr="00073388">
        <w:rPr>
          <w:b/>
          <w:sz w:val="22"/>
          <w:szCs w:val="22"/>
        </w:rPr>
        <w:t>e</w:t>
      </w:r>
      <w:r w:rsidRPr="00073388">
        <w:rPr>
          <w:sz w:val="22"/>
          <w:szCs w:val="22"/>
        </w:rPr>
        <w:t>) fraude ou falha na execução do contrato.</w:t>
      </w:r>
    </w:p>
    <w:p w:rsidR="006478B9" w:rsidRPr="00073388" w:rsidRDefault="006478B9">
      <w:pPr>
        <w:pStyle w:val="EditalNumerado"/>
        <w:numPr>
          <w:ilvl w:val="0"/>
          <w:numId w:val="0"/>
        </w:numPr>
        <w:jc w:val="both"/>
        <w:rPr>
          <w:sz w:val="22"/>
          <w:szCs w:val="22"/>
        </w:rPr>
      </w:pPr>
    </w:p>
    <w:p w:rsidR="006478B9" w:rsidRPr="00073388" w:rsidRDefault="00956E76">
      <w:pPr>
        <w:spacing w:after="240"/>
        <w:rPr>
          <w:sz w:val="22"/>
          <w:szCs w:val="22"/>
        </w:rPr>
      </w:pPr>
      <w:r w:rsidRPr="00073388">
        <w:rPr>
          <w:sz w:val="22"/>
          <w:szCs w:val="22"/>
        </w:rPr>
        <w:t xml:space="preserve">Parágrafo Segundo - Será facultado </w:t>
      </w:r>
      <w:proofErr w:type="gramStart"/>
      <w:r w:rsidRPr="00073388">
        <w:rPr>
          <w:sz w:val="22"/>
          <w:szCs w:val="22"/>
        </w:rPr>
        <w:t>à</w:t>
      </w:r>
      <w:proofErr w:type="gramEnd"/>
      <w:r w:rsidRPr="00073388">
        <w:rPr>
          <w:sz w:val="22"/>
          <w:szCs w:val="22"/>
        </w:rPr>
        <w:t xml:space="preserve"> licitante o prazo de 5 (cinco) dias úteis para a apresentação de defesa prévia, na ocorrência de quaisquer das situações previstas no item 10 deste edital.</w:t>
      </w:r>
    </w:p>
    <w:p w:rsidR="006478B9" w:rsidRPr="00073388" w:rsidRDefault="00956E76">
      <w:pPr>
        <w:spacing w:after="240"/>
        <w:jc w:val="center"/>
        <w:rPr>
          <w:b/>
          <w:sz w:val="22"/>
        </w:rPr>
      </w:pPr>
      <w:r w:rsidRPr="00073388">
        <w:rPr>
          <w:sz w:val="22"/>
          <w:szCs w:val="22"/>
        </w:rPr>
        <w:t>DA FISCALIZAÇÃO</w:t>
      </w:r>
    </w:p>
    <w:p w:rsidR="006478B9" w:rsidRPr="00073388" w:rsidRDefault="00956E76">
      <w:pPr>
        <w:spacing w:after="240"/>
        <w:jc w:val="both"/>
        <w:rPr>
          <w:sz w:val="22"/>
          <w:szCs w:val="22"/>
        </w:rPr>
      </w:pPr>
      <w:r w:rsidRPr="00073388">
        <w:rPr>
          <w:b/>
          <w:sz w:val="22"/>
          <w:szCs w:val="22"/>
        </w:rPr>
        <w:t xml:space="preserve">Cláusula Décima </w:t>
      </w:r>
      <w:r w:rsidR="006D03FE" w:rsidRPr="00073388">
        <w:rPr>
          <w:b/>
          <w:sz w:val="22"/>
          <w:szCs w:val="22"/>
        </w:rPr>
        <w:t>Quarta</w:t>
      </w:r>
      <w:r w:rsidRPr="00073388">
        <w:rPr>
          <w:b/>
          <w:sz w:val="22"/>
          <w:szCs w:val="22"/>
        </w:rPr>
        <w:t xml:space="preserve"> –</w:t>
      </w:r>
      <w:r w:rsidRPr="00073388">
        <w:rPr>
          <w:sz w:val="22"/>
          <w:szCs w:val="22"/>
        </w:rPr>
        <w:t xml:space="preserve"> A Contratante efetuará a fiscalização dos serviços prestados pela Contratada, emitindo o termo de recebimento definitivo para cada serviço prestado.</w:t>
      </w:r>
    </w:p>
    <w:p w:rsidR="006478B9" w:rsidRPr="00073388" w:rsidRDefault="00956E76">
      <w:pPr>
        <w:spacing w:after="240"/>
        <w:jc w:val="center"/>
        <w:rPr>
          <w:b/>
          <w:sz w:val="22"/>
        </w:rPr>
      </w:pPr>
      <w:r w:rsidRPr="00073388">
        <w:rPr>
          <w:sz w:val="22"/>
          <w:szCs w:val="22"/>
        </w:rPr>
        <w:t>DOS RECURSOS ORÇAMENTÁRIOS</w:t>
      </w:r>
    </w:p>
    <w:p w:rsidR="006478B9" w:rsidRPr="00073388" w:rsidRDefault="00956E76">
      <w:pPr>
        <w:pStyle w:val="EditalNumerado"/>
        <w:numPr>
          <w:ilvl w:val="0"/>
          <w:numId w:val="0"/>
        </w:numPr>
        <w:spacing w:after="240"/>
        <w:jc w:val="both"/>
        <w:rPr>
          <w:sz w:val="22"/>
          <w:szCs w:val="22"/>
        </w:rPr>
      </w:pPr>
      <w:r w:rsidRPr="00073388">
        <w:rPr>
          <w:b/>
          <w:sz w:val="22"/>
          <w:szCs w:val="22"/>
        </w:rPr>
        <w:t xml:space="preserve">Cláusula Décima </w:t>
      </w:r>
      <w:r w:rsidR="006D03FE" w:rsidRPr="00073388">
        <w:rPr>
          <w:b/>
          <w:sz w:val="22"/>
          <w:szCs w:val="22"/>
        </w:rPr>
        <w:t xml:space="preserve">Quinta </w:t>
      </w:r>
      <w:r w:rsidRPr="00073388">
        <w:rPr>
          <w:b/>
          <w:sz w:val="22"/>
          <w:szCs w:val="22"/>
        </w:rPr>
        <w:t>–</w:t>
      </w:r>
      <w:r w:rsidRPr="00073388">
        <w:rPr>
          <w:sz w:val="22"/>
          <w:szCs w:val="22"/>
        </w:rPr>
        <w:t xml:space="preserve"> O custeio das despesas decorrentes deste Contrato, no presente exercício correrá por conta da rubrica orçamentária 2001.3390.39 – Outros Serviços de Terceiros – Pessoa Jurídica, e a consignar no exercício seguinte, os valores dos serviços executados.</w:t>
      </w:r>
    </w:p>
    <w:p w:rsidR="006478B9" w:rsidRPr="00073388" w:rsidRDefault="00956E76">
      <w:pPr>
        <w:spacing w:after="240"/>
        <w:jc w:val="center"/>
        <w:rPr>
          <w:b/>
          <w:sz w:val="22"/>
        </w:rPr>
      </w:pPr>
      <w:r w:rsidRPr="00073388">
        <w:rPr>
          <w:sz w:val="22"/>
          <w:szCs w:val="22"/>
        </w:rPr>
        <w:t>DA VIGÊNCIA</w:t>
      </w:r>
    </w:p>
    <w:p w:rsidR="006478B9" w:rsidRPr="00073388" w:rsidRDefault="00956E76">
      <w:pPr>
        <w:pStyle w:val="Corpodetexto"/>
        <w:rPr>
          <w:sz w:val="22"/>
          <w:szCs w:val="22"/>
        </w:rPr>
      </w:pPr>
      <w:r w:rsidRPr="00073388">
        <w:rPr>
          <w:b/>
          <w:sz w:val="22"/>
          <w:szCs w:val="22"/>
        </w:rPr>
        <w:t xml:space="preserve">Cláusula Décima </w:t>
      </w:r>
      <w:r w:rsidR="006D03FE" w:rsidRPr="00073388">
        <w:rPr>
          <w:b/>
          <w:sz w:val="22"/>
          <w:szCs w:val="22"/>
        </w:rPr>
        <w:t>Sexta</w:t>
      </w:r>
      <w:r w:rsidRPr="00073388">
        <w:rPr>
          <w:b/>
          <w:sz w:val="22"/>
          <w:szCs w:val="22"/>
        </w:rPr>
        <w:t xml:space="preserve"> –</w:t>
      </w:r>
      <w:r w:rsidRPr="00073388">
        <w:rPr>
          <w:sz w:val="22"/>
          <w:szCs w:val="22"/>
        </w:rPr>
        <w:t xml:space="preserve"> O presente Contrato entrará em vigor na data de sua assinatura.</w:t>
      </w:r>
    </w:p>
    <w:p w:rsidR="006478B9" w:rsidRPr="00073388" w:rsidRDefault="006478B9">
      <w:pPr>
        <w:pStyle w:val="Corpodetexto"/>
        <w:rPr>
          <w:sz w:val="22"/>
          <w:szCs w:val="22"/>
        </w:rPr>
      </w:pPr>
    </w:p>
    <w:p w:rsidR="006478B9" w:rsidRPr="00073388" w:rsidRDefault="00956E76">
      <w:pPr>
        <w:spacing w:after="240"/>
        <w:jc w:val="center"/>
        <w:rPr>
          <w:b/>
          <w:sz w:val="22"/>
        </w:rPr>
      </w:pPr>
      <w:r w:rsidRPr="00073388">
        <w:rPr>
          <w:sz w:val="22"/>
          <w:szCs w:val="22"/>
        </w:rPr>
        <w:t>DO FORO</w:t>
      </w:r>
    </w:p>
    <w:p w:rsidR="006478B9" w:rsidRPr="00073388" w:rsidRDefault="00956E76">
      <w:pPr>
        <w:spacing w:after="240"/>
        <w:jc w:val="both"/>
        <w:rPr>
          <w:sz w:val="22"/>
          <w:szCs w:val="22"/>
        </w:rPr>
      </w:pPr>
      <w:r w:rsidRPr="00073388">
        <w:rPr>
          <w:b/>
          <w:sz w:val="22"/>
          <w:szCs w:val="22"/>
        </w:rPr>
        <w:t xml:space="preserve">Cláusula Décima </w:t>
      </w:r>
      <w:r w:rsidR="006D03FE" w:rsidRPr="00073388">
        <w:rPr>
          <w:b/>
          <w:sz w:val="22"/>
          <w:szCs w:val="22"/>
        </w:rPr>
        <w:t xml:space="preserve">Sétima </w:t>
      </w:r>
      <w:r w:rsidRPr="00073388">
        <w:rPr>
          <w:b/>
          <w:sz w:val="22"/>
          <w:szCs w:val="22"/>
        </w:rPr>
        <w:t>–</w:t>
      </w:r>
      <w:r w:rsidRPr="00073388">
        <w:rPr>
          <w:sz w:val="22"/>
          <w:szCs w:val="22"/>
        </w:rPr>
        <w:t xml:space="preserve"> Para dirimir quaisquer dúvidas advindas deste Contrato, fica eleito com exclusividade o Foro de Caxias do Sul.</w:t>
      </w:r>
    </w:p>
    <w:p w:rsidR="006478B9" w:rsidRPr="00073388" w:rsidRDefault="00956E76">
      <w:pPr>
        <w:spacing w:after="240"/>
        <w:jc w:val="both"/>
        <w:rPr>
          <w:sz w:val="22"/>
          <w:szCs w:val="22"/>
        </w:rPr>
      </w:pPr>
      <w:r w:rsidRPr="00073388">
        <w:rPr>
          <w:sz w:val="22"/>
          <w:szCs w:val="22"/>
        </w:rPr>
        <w:t>E por terem assim acordado, declaram aceitar todas as disposições estabelecidas no presente instrumento, comprometendo-se em bem e fielmente cumpri-las, pelo que assinam o presente junto com duas testemunhas, a fim de que o mesmo passe a produzir os efeitos de direito.</w:t>
      </w:r>
    </w:p>
    <w:p w:rsidR="006478B9" w:rsidRPr="00073388" w:rsidRDefault="00956E76">
      <w:pPr>
        <w:spacing w:after="240"/>
        <w:jc w:val="center"/>
        <w:rPr>
          <w:sz w:val="22"/>
          <w:szCs w:val="22"/>
        </w:rPr>
      </w:pPr>
      <w:r w:rsidRPr="00073388">
        <w:rPr>
          <w:sz w:val="22"/>
          <w:szCs w:val="22"/>
        </w:rPr>
        <w:t>Caxias do Sul,</w:t>
      </w:r>
      <w:proofErr w:type="gramStart"/>
      <w:r w:rsidRPr="00073388">
        <w:rPr>
          <w:sz w:val="22"/>
          <w:szCs w:val="22"/>
        </w:rPr>
        <w:t xml:space="preserve">   ...</w:t>
      </w:r>
      <w:proofErr w:type="gramEnd"/>
      <w:r w:rsidRPr="00073388">
        <w:rPr>
          <w:sz w:val="22"/>
          <w:szCs w:val="22"/>
        </w:rPr>
        <w:t xml:space="preserve">.... </w:t>
      </w:r>
      <w:proofErr w:type="gramStart"/>
      <w:r w:rsidRPr="00073388">
        <w:rPr>
          <w:sz w:val="22"/>
          <w:szCs w:val="22"/>
        </w:rPr>
        <w:t>de</w:t>
      </w:r>
      <w:proofErr w:type="gramEnd"/>
      <w:r w:rsidRPr="00073388">
        <w:rPr>
          <w:sz w:val="22"/>
          <w:szCs w:val="22"/>
        </w:rPr>
        <w:t xml:space="preserve">  ................. </w:t>
      </w:r>
      <w:proofErr w:type="gramStart"/>
      <w:r w:rsidRPr="00073388">
        <w:rPr>
          <w:sz w:val="22"/>
          <w:szCs w:val="22"/>
        </w:rPr>
        <w:t>de</w:t>
      </w:r>
      <w:proofErr w:type="gramEnd"/>
      <w:r w:rsidRPr="00073388">
        <w:rPr>
          <w:sz w:val="22"/>
          <w:szCs w:val="22"/>
        </w:rPr>
        <w:t xml:space="preserve"> 201</w:t>
      </w:r>
      <w:r w:rsidR="007F1563" w:rsidRPr="00073388">
        <w:rPr>
          <w:sz w:val="22"/>
          <w:szCs w:val="22"/>
        </w:rPr>
        <w:t>4</w:t>
      </w:r>
      <w:r w:rsidRPr="00073388">
        <w:rPr>
          <w:sz w:val="22"/>
          <w:szCs w:val="22"/>
        </w:rPr>
        <w:t>.</w:t>
      </w:r>
    </w:p>
    <w:p w:rsidR="006478B9" w:rsidRPr="00073388" w:rsidRDefault="00956E76">
      <w:pPr>
        <w:ind w:left="3540"/>
        <w:jc w:val="center"/>
        <w:rPr>
          <w:sz w:val="22"/>
        </w:rPr>
      </w:pPr>
      <w:r w:rsidRPr="00073388">
        <w:rPr>
          <w:b/>
          <w:sz w:val="22"/>
          <w:szCs w:val="22"/>
        </w:rPr>
        <w:t>Câmara Municipal de Caxias do Sul,</w:t>
      </w:r>
    </w:p>
    <w:p w:rsidR="006478B9" w:rsidRPr="00073388" w:rsidRDefault="00956E76">
      <w:pPr>
        <w:ind w:left="3538"/>
        <w:jc w:val="center"/>
        <w:rPr>
          <w:sz w:val="22"/>
          <w:szCs w:val="22"/>
        </w:rPr>
      </w:pPr>
      <w:r w:rsidRPr="00073388">
        <w:rPr>
          <w:sz w:val="22"/>
          <w:szCs w:val="22"/>
        </w:rPr>
        <w:t xml:space="preserve">Vereador </w:t>
      </w:r>
      <w:r w:rsidR="006D03FE" w:rsidRPr="00073388">
        <w:rPr>
          <w:sz w:val="22"/>
          <w:szCs w:val="22"/>
        </w:rPr>
        <w:t xml:space="preserve">Gustavo </w:t>
      </w:r>
      <w:proofErr w:type="spellStart"/>
      <w:r w:rsidR="006D03FE" w:rsidRPr="00073388">
        <w:rPr>
          <w:sz w:val="22"/>
          <w:szCs w:val="22"/>
        </w:rPr>
        <w:t>Luis</w:t>
      </w:r>
      <w:proofErr w:type="spellEnd"/>
      <w:r w:rsidR="006D03FE" w:rsidRPr="00073388">
        <w:rPr>
          <w:sz w:val="22"/>
          <w:szCs w:val="22"/>
        </w:rPr>
        <w:t xml:space="preserve"> </w:t>
      </w:r>
      <w:proofErr w:type="spellStart"/>
      <w:r w:rsidR="006D03FE" w:rsidRPr="00073388">
        <w:rPr>
          <w:sz w:val="22"/>
          <w:szCs w:val="22"/>
        </w:rPr>
        <w:t>Toigo</w:t>
      </w:r>
      <w:proofErr w:type="spellEnd"/>
      <w:r w:rsidR="006D03FE" w:rsidRPr="00073388">
        <w:rPr>
          <w:sz w:val="22"/>
          <w:szCs w:val="22"/>
        </w:rPr>
        <w:t>,</w:t>
      </w:r>
    </w:p>
    <w:p w:rsidR="00874EF6" w:rsidRDefault="00956E76" w:rsidP="00713CF9">
      <w:pPr>
        <w:ind w:left="3538"/>
        <w:jc w:val="center"/>
      </w:pPr>
      <w:r w:rsidRPr="00073388">
        <w:rPr>
          <w:sz w:val="22"/>
          <w:szCs w:val="22"/>
        </w:rPr>
        <w:t>Presidente.</w:t>
      </w:r>
    </w:p>
    <w:sectPr w:rsidR="00874EF6">
      <w:headerReference w:type="default" r:id="rId9"/>
      <w:footerReference w:type="even" r:id="rId10"/>
      <w:footerReference w:type="default" r:id="rId11"/>
      <w:pgSz w:w="12240" w:h="15840"/>
      <w:pgMar w:top="1417" w:right="1260" w:bottom="1417" w:left="1701"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B9" w:rsidRDefault="004D75B9">
      <w:r>
        <w:separator/>
      </w:r>
    </w:p>
  </w:endnote>
  <w:endnote w:type="continuationSeparator" w:id="0">
    <w:p w:rsidR="004D75B9" w:rsidRDefault="004D75B9">
      <w:r>
        <w:continuationSeparator/>
      </w:r>
    </w:p>
  </w:endnote>
  <w:endnote w:type="continuationNotice" w:id="1">
    <w:p w:rsidR="004D75B9" w:rsidRDefault="004D7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Sharp">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9" w:rsidRDefault="004D75B9">
    <w:pPr>
      <w:pStyle w:val="Rodap"/>
      <w:pPrChange w:id="4" w:author="Davi Pedroso Martins" w:date="2014-08-14T16:27: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9" w:rsidRDefault="004D75B9">
    <w:pPr>
      <w:pStyle w:val="Rodap"/>
    </w:pPr>
    <w:r>
      <w:rPr>
        <w:rStyle w:val="Nmerodepgina"/>
        <w:sz w:val="12"/>
        <w:szCs w:val="12"/>
      </w:rPr>
      <w:t>PR15 2014</w:t>
    </w:r>
    <w:proofErr w:type="gramStart"/>
    <w:r>
      <w:rPr>
        <w:rStyle w:val="Nmerodepgina"/>
        <w:sz w:val="12"/>
        <w:szCs w:val="12"/>
      </w:rPr>
      <w:t xml:space="preserve">  </w:t>
    </w:r>
    <w:proofErr w:type="gramEnd"/>
    <w:r>
      <w:rPr>
        <w:rStyle w:val="Nmerodepgina"/>
        <w:sz w:val="12"/>
        <w:szCs w:val="12"/>
      </w:rPr>
      <w:t>Manutenção da Infraestrutura da Informática</w:t>
    </w:r>
    <w:r>
      <w:rPr>
        <w:rStyle w:val="Nmerodepgina"/>
        <w:sz w:val="12"/>
        <w:szCs w:val="12"/>
      </w:rPr>
      <w:tab/>
      <w:t xml:space="preserve"> </w:t>
    </w:r>
    <w:r>
      <w:rPr>
        <w:rStyle w:val="Nmerodepgina"/>
        <w:sz w:val="12"/>
        <w:szCs w:val="12"/>
      </w:rPr>
      <w:fldChar w:fldCharType="begin"/>
    </w:r>
    <w:r>
      <w:rPr>
        <w:rStyle w:val="Nmerodepgina"/>
        <w:sz w:val="12"/>
        <w:szCs w:val="12"/>
      </w:rPr>
      <w:instrText xml:space="preserve"> PAGE </w:instrText>
    </w:r>
    <w:r>
      <w:rPr>
        <w:rStyle w:val="Nmerodepgina"/>
        <w:sz w:val="12"/>
        <w:szCs w:val="12"/>
      </w:rPr>
      <w:fldChar w:fldCharType="separate"/>
    </w:r>
    <w:r w:rsidR="005837BB">
      <w:rPr>
        <w:rStyle w:val="Nmerodepgina"/>
        <w:noProof/>
        <w:sz w:val="12"/>
        <w:szCs w:val="12"/>
      </w:rPr>
      <w:t>25</w:t>
    </w:r>
    <w:r>
      <w:rPr>
        <w:rStyle w:val="Nmerodepgina"/>
        <w:sz w:val="12"/>
        <w:szCs w:val="12"/>
      </w:rPr>
      <w:fldChar w:fldCharType="end"/>
    </w:r>
  </w:p>
  <w:p w:rsidR="004D75B9" w:rsidRDefault="002D47C4">
    <w:pPr>
      <w:pStyle w:val="Rodap"/>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65pt;height:21.95pt" filled="t">
          <v:fill color2="black"/>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B9" w:rsidRDefault="004D75B9">
      <w:r>
        <w:separator/>
      </w:r>
    </w:p>
  </w:footnote>
  <w:footnote w:type="continuationSeparator" w:id="0">
    <w:p w:rsidR="004D75B9" w:rsidRDefault="004D75B9">
      <w:r>
        <w:continuationSeparator/>
      </w:r>
    </w:p>
  </w:footnote>
  <w:footnote w:type="continuationNotice" w:id="1">
    <w:p w:rsidR="004D75B9" w:rsidRDefault="004D7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9" w:rsidRDefault="005837BB">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pt;height:52.7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suff w:val="space"/>
      <w:lvlText w:val="%1."/>
      <w:lvlJc w:val="left"/>
      <w:pPr>
        <w:tabs>
          <w:tab w:val="num" w:pos="0"/>
        </w:tabs>
        <w:ind w:left="0" w:firstLine="0"/>
      </w:pPr>
      <w:rPr>
        <w:b/>
        <w:sz w:val="22"/>
        <w:szCs w:val="22"/>
      </w:rPr>
    </w:lvl>
    <w:lvl w:ilvl="1">
      <w:start w:val="1"/>
      <w:numFmt w:val="decimal"/>
      <w:suff w:val="space"/>
      <w:lvlText w:val="%1.%2."/>
      <w:lvlJc w:val="left"/>
      <w:pPr>
        <w:tabs>
          <w:tab w:val="num" w:pos="0"/>
        </w:tabs>
        <w:ind w:left="340" w:firstLine="0"/>
      </w:pPr>
      <w:rPr>
        <w:b/>
        <w:sz w:val="22"/>
        <w:szCs w:val="22"/>
      </w:rPr>
    </w:lvl>
    <w:lvl w:ilvl="2">
      <w:start w:val="1"/>
      <w:numFmt w:val="decimal"/>
      <w:suff w:val="space"/>
      <w:lvlText w:val="%1.%2.%3."/>
      <w:lvlJc w:val="left"/>
      <w:pPr>
        <w:tabs>
          <w:tab w:val="num" w:pos="0"/>
        </w:tabs>
        <w:ind w:left="720" w:firstLine="0"/>
      </w:pPr>
      <w:rPr>
        <w:b/>
        <w:sz w:val="22"/>
        <w:szCs w:val="22"/>
      </w:rPr>
    </w:lvl>
    <w:lvl w:ilvl="3">
      <w:start w:val="1"/>
      <w:numFmt w:val="decimal"/>
      <w:suff w:val="space"/>
      <w:lvlText w:val="%1.%2.%3.%4."/>
      <w:lvlJc w:val="left"/>
      <w:pPr>
        <w:tabs>
          <w:tab w:val="num" w:pos="0"/>
        </w:tabs>
        <w:ind w:left="1077" w:firstLine="3"/>
      </w:pPr>
      <w:rPr>
        <w:b/>
        <w:sz w:val="22"/>
        <w:szCs w:val="22"/>
      </w:rPr>
    </w:lvl>
    <w:lvl w:ilvl="4">
      <w:start w:val="1"/>
      <w:numFmt w:val="decimal"/>
      <w:suff w:val="space"/>
      <w:lvlText w:val="%1.%2.%3.%4.%5."/>
      <w:lvlJc w:val="left"/>
      <w:pPr>
        <w:tabs>
          <w:tab w:val="num" w:pos="0"/>
        </w:tabs>
        <w:ind w:left="1440" w:firstLine="0"/>
      </w:pPr>
      <w:rPr>
        <w:b/>
        <w:sz w:val="22"/>
        <w:szCs w:val="22"/>
      </w:rPr>
    </w:lvl>
    <w:lvl w:ilvl="5">
      <w:start w:val="1"/>
      <w:numFmt w:val="decimal"/>
      <w:suff w:val="space"/>
      <w:lvlText w:val="%1.%2.%3.%4.%5.%6."/>
      <w:lvlJc w:val="left"/>
      <w:pPr>
        <w:tabs>
          <w:tab w:val="num" w:pos="0"/>
        </w:tabs>
        <w:ind w:left="1797" w:firstLine="3"/>
      </w:pPr>
      <w:rPr>
        <w:b/>
        <w:sz w:val="22"/>
        <w:szCs w:val="22"/>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3">
    <w:nsid w:val="00000004"/>
    <w:multiLevelType w:val="multilevel"/>
    <w:tmpl w:val="00000004"/>
    <w:lvl w:ilvl="0">
      <w:start w:val="1"/>
      <w:numFmt w:val="decimal"/>
      <w:pStyle w:val="EditalNumerado"/>
      <w:suff w:val="space"/>
      <w:lvlText w:val="%1."/>
      <w:lvlJc w:val="left"/>
      <w:pPr>
        <w:tabs>
          <w:tab w:val="num" w:pos="0"/>
        </w:tabs>
        <w:ind w:left="0" w:firstLine="0"/>
      </w:pPr>
      <w:rPr>
        <w:rFonts w:ascii="Arial" w:hAnsi="Arial" w:cs="Arial"/>
        <w:b/>
        <w:i w:val="0"/>
        <w:sz w:val="20"/>
      </w:rPr>
    </w:lvl>
    <w:lvl w:ilvl="1">
      <w:start w:val="1"/>
      <w:numFmt w:val="decimal"/>
      <w:suff w:val="space"/>
      <w:lvlText w:val="%1.%2."/>
      <w:lvlJc w:val="left"/>
      <w:pPr>
        <w:tabs>
          <w:tab w:val="num" w:pos="0"/>
        </w:tabs>
        <w:ind w:left="284" w:firstLine="0"/>
      </w:pPr>
      <w:rPr>
        <w:rFonts w:ascii="Arial" w:hAnsi="Arial" w:cs="Arial"/>
        <w:b/>
        <w:i w:val="0"/>
        <w:color w:val="auto"/>
        <w:sz w:val="20"/>
      </w:rPr>
    </w:lvl>
    <w:lvl w:ilvl="2">
      <w:start w:val="1"/>
      <w:numFmt w:val="decimal"/>
      <w:suff w:val="space"/>
      <w:lvlText w:val="%1.%2.%3."/>
      <w:lvlJc w:val="left"/>
      <w:pPr>
        <w:tabs>
          <w:tab w:val="num" w:pos="0"/>
        </w:tabs>
        <w:ind w:left="540" w:firstLine="0"/>
      </w:pPr>
      <w:rPr>
        <w:rFonts w:ascii="Arial" w:hAnsi="Arial" w:cs="Arial"/>
        <w:b/>
        <w:i w:val="0"/>
        <w:color w:val="auto"/>
        <w:sz w:val="20"/>
      </w:rPr>
    </w:lvl>
    <w:lvl w:ilvl="3">
      <w:start w:val="1"/>
      <w:numFmt w:val="decimal"/>
      <w:suff w:val="space"/>
      <w:lvlText w:val="%1.%2.%3.%4."/>
      <w:lvlJc w:val="left"/>
      <w:pPr>
        <w:tabs>
          <w:tab w:val="num" w:pos="0"/>
        </w:tabs>
        <w:ind w:left="848" w:firstLine="3"/>
      </w:pPr>
      <w:rPr>
        <w:rFonts w:ascii="Arial" w:hAnsi="Arial" w:cs="Arial"/>
        <w:b/>
        <w:i w:val="0"/>
        <w:sz w:val="20"/>
      </w:rPr>
    </w:lvl>
    <w:lvl w:ilvl="4">
      <w:start w:val="1"/>
      <w:numFmt w:val="decimal"/>
      <w:suff w:val="space"/>
      <w:lvlText w:val="%1.%2.%3.%4.%5."/>
      <w:lvlJc w:val="left"/>
      <w:pPr>
        <w:tabs>
          <w:tab w:val="num" w:pos="0"/>
        </w:tabs>
        <w:ind w:left="1440" w:firstLine="0"/>
      </w:pPr>
      <w:rPr>
        <w:rFonts w:ascii="Arial" w:hAnsi="Arial" w:cs="Arial"/>
        <w:b/>
        <w:i w:val="0"/>
        <w:sz w:val="20"/>
      </w:rPr>
    </w:lvl>
    <w:lvl w:ilvl="5">
      <w:start w:val="1"/>
      <w:numFmt w:val="decimal"/>
      <w:suff w:val="space"/>
      <w:lvlText w:val="%1.%2.%3.%4.%5.%6."/>
      <w:lvlJc w:val="left"/>
      <w:pPr>
        <w:tabs>
          <w:tab w:val="num" w:pos="0"/>
        </w:tabs>
        <w:ind w:left="1797" w:firstLine="3"/>
      </w:pPr>
      <w:rPr>
        <w:rFonts w:ascii="Arial" w:hAnsi="Arial" w:cs="Arial"/>
        <w:b/>
        <w:i w:val="0"/>
        <w:sz w:val="20"/>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rPr>
        <w:b/>
        <w:sz w:val="22"/>
        <w:szCs w:val="22"/>
      </w:r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rPr>
        <w:b/>
        <w:sz w:val="22"/>
        <w:szCs w:val="22"/>
      </w:rPr>
    </w:lvl>
  </w:abstractNum>
  <w:abstractNum w:abstractNumId="7">
    <w:nsid w:val="00000008"/>
    <w:multiLevelType w:val="multilevel"/>
    <w:tmpl w:val="00000008"/>
    <w:lvl w:ilvl="0">
      <w:start w:val="1"/>
      <w:numFmt w:val="decimal"/>
      <w:lvlText w:val="%1"/>
      <w:lvlJc w:val="left"/>
      <w:pPr>
        <w:tabs>
          <w:tab w:val="num" w:pos="432"/>
        </w:tabs>
        <w:ind w:left="432" w:hanging="432"/>
      </w:pPr>
      <w:rPr>
        <w:b/>
      </w:rPr>
    </w:lvl>
    <w:lvl w:ilvl="1">
      <w:start w:val="1"/>
      <w:numFmt w:val="decimal"/>
      <w:lvlText w:val="%1.%2"/>
      <w:lvlJc w:val="left"/>
      <w:pPr>
        <w:tabs>
          <w:tab w:val="num" w:pos="718"/>
        </w:tabs>
        <w:ind w:left="718" w:hanging="576"/>
      </w:pPr>
      <w:rPr>
        <w:sz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C6352E5"/>
    <w:multiLevelType w:val="multilevel"/>
    <w:tmpl w:val="00000008"/>
    <w:lvl w:ilvl="0">
      <w:start w:val="1"/>
      <w:numFmt w:val="decimal"/>
      <w:lvlText w:val="%1"/>
      <w:lvlJc w:val="left"/>
      <w:pPr>
        <w:tabs>
          <w:tab w:val="num" w:pos="432"/>
        </w:tabs>
        <w:ind w:left="432" w:hanging="432"/>
      </w:pPr>
      <w:rPr>
        <w:b/>
      </w:rPr>
    </w:lvl>
    <w:lvl w:ilvl="1">
      <w:start w:val="1"/>
      <w:numFmt w:val="decimal"/>
      <w:lvlText w:val="%1.%2"/>
      <w:lvlJc w:val="left"/>
      <w:pPr>
        <w:tabs>
          <w:tab w:val="num" w:pos="718"/>
        </w:tabs>
        <w:ind w:left="718" w:hanging="576"/>
      </w:pPr>
      <w:rPr>
        <w:sz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6DD3786"/>
    <w:multiLevelType w:val="multilevel"/>
    <w:tmpl w:val="79B6BA76"/>
    <w:name w:val="WW8Num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3D2359E"/>
    <w:multiLevelType w:val="multilevel"/>
    <w:tmpl w:val="79B6B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3DA5F1C"/>
    <w:multiLevelType w:val="multilevel"/>
    <w:tmpl w:val="79B6BA7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99C4A68"/>
    <w:multiLevelType w:val="multilevel"/>
    <w:tmpl w:val="79B6BA76"/>
    <w:name w:val="WW8Num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BA86C9B"/>
    <w:multiLevelType w:val="multilevel"/>
    <w:tmpl w:val="79B6B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E186E80"/>
    <w:multiLevelType w:val="multilevel"/>
    <w:tmpl w:val="00000008"/>
    <w:lvl w:ilvl="0">
      <w:start w:val="1"/>
      <w:numFmt w:val="decimal"/>
      <w:lvlText w:val="%1"/>
      <w:lvlJc w:val="left"/>
      <w:pPr>
        <w:tabs>
          <w:tab w:val="num" w:pos="432"/>
        </w:tabs>
        <w:ind w:left="432" w:hanging="432"/>
      </w:pPr>
      <w:rPr>
        <w:b/>
      </w:rPr>
    </w:lvl>
    <w:lvl w:ilvl="1">
      <w:start w:val="1"/>
      <w:numFmt w:val="decimal"/>
      <w:lvlText w:val="%1.%2"/>
      <w:lvlJc w:val="left"/>
      <w:pPr>
        <w:tabs>
          <w:tab w:val="num" w:pos="718"/>
        </w:tabs>
        <w:ind w:left="718" w:hanging="576"/>
      </w:pPr>
      <w:rPr>
        <w:sz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06D2AB2"/>
    <w:multiLevelType w:val="multilevel"/>
    <w:tmpl w:val="00000008"/>
    <w:lvl w:ilvl="0">
      <w:start w:val="1"/>
      <w:numFmt w:val="decimal"/>
      <w:lvlText w:val="%1"/>
      <w:lvlJc w:val="left"/>
      <w:pPr>
        <w:tabs>
          <w:tab w:val="num" w:pos="432"/>
        </w:tabs>
        <w:ind w:left="432" w:hanging="432"/>
      </w:pPr>
      <w:rPr>
        <w:b/>
      </w:rPr>
    </w:lvl>
    <w:lvl w:ilvl="1">
      <w:start w:val="1"/>
      <w:numFmt w:val="decimal"/>
      <w:lvlText w:val="%1.%2"/>
      <w:lvlJc w:val="left"/>
      <w:pPr>
        <w:tabs>
          <w:tab w:val="num" w:pos="718"/>
        </w:tabs>
        <w:ind w:left="718" w:hanging="576"/>
      </w:pPr>
      <w:rPr>
        <w:sz w:val="24"/>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F166542"/>
    <w:multiLevelType w:val="multilevel"/>
    <w:tmpl w:val="79B6BA76"/>
    <w:name w:val="WW8Num2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B9C679D"/>
    <w:multiLevelType w:val="multilevel"/>
    <w:tmpl w:val="79B6B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10"/>
  </w:num>
  <w:num w:numId="13">
    <w:abstractNumId w:val="17"/>
  </w:num>
  <w:num w:numId="14">
    <w:abstractNumId w:val="18"/>
  </w:num>
  <w:num w:numId="15">
    <w:abstractNumId w:val="13"/>
  </w:num>
  <w:num w:numId="16">
    <w:abstractNumId w:val="14"/>
  </w:num>
  <w:num w:numId="17">
    <w:abstractNumId w:val="3"/>
  </w:num>
  <w:num w:numId="18">
    <w:abstractNumId w:val="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52D6"/>
    <w:rsid w:val="0000162E"/>
    <w:rsid w:val="00005157"/>
    <w:rsid w:val="000064D9"/>
    <w:rsid w:val="00016246"/>
    <w:rsid w:val="000244FE"/>
    <w:rsid w:val="00026B6F"/>
    <w:rsid w:val="000350B6"/>
    <w:rsid w:val="00041782"/>
    <w:rsid w:val="000543A2"/>
    <w:rsid w:val="000549E1"/>
    <w:rsid w:val="00055344"/>
    <w:rsid w:val="000557E7"/>
    <w:rsid w:val="00056A3C"/>
    <w:rsid w:val="000611DC"/>
    <w:rsid w:val="000619AD"/>
    <w:rsid w:val="000624F3"/>
    <w:rsid w:val="0006399E"/>
    <w:rsid w:val="00072394"/>
    <w:rsid w:val="00073388"/>
    <w:rsid w:val="0007435D"/>
    <w:rsid w:val="00080B12"/>
    <w:rsid w:val="00085A5B"/>
    <w:rsid w:val="00090FF8"/>
    <w:rsid w:val="000958D2"/>
    <w:rsid w:val="000A2C58"/>
    <w:rsid w:val="000A302B"/>
    <w:rsid w:val="000B0C35"/>
    <w:rsid w:val="000B3B67"/>
    <w:rsid w:val="000B6E76"/>
    <w:rsid w:val="000C18E1"/>
    <w:rsid w:val="000C43CE"/>
    <w:rsid w:val="000C4F28"/>
    <w:rsid w:val="000C7D6D"/>
    <w:rsid w:val="000D016D"/>
    <w:rsid w:val="000D55B4"/>
    <w:rsid w:val="000D65DE"/>
    <w:rsid w:val="000E1C4C"/>
    <w:rsid w:val="000E3670"/>
    <w:rsid w:val="000E445E"/>
    <w:rsid w:val="000F712D"/>
    <w:rsid w:val="00101214"/>
    <w:rsid w:val="0010282D"/>
    <w:rsid w:val="00105FC7"/>
    <w:rsid w:val="001070FA"/>
    <w:rsid w:val="00110770"/>
    <w:rsid w:val="001120B6"/>
    <w:rsid w:val="00125767"/>
    <w:rsid w:val="00130094"/>
    <w:rsid w:val="00131B5F"/>
    <w:rsid w:val="00132DA4"/>
    <w:rsid w:val="00133ABF"/>
    <w:rsid w:val="001366AF"/>
    <w:rsid w:val="001436FA"/>
    <w:rsid w:val="0014711E"/>
    <w:rsid w:val="0014746B"/>
    <w:rsid w:val="001531CE"/>
    <w:rsid w:val="00154C6A"/>
    <w:rsid w:val="0017028C"/>
    <w:rsid w:val="00171289"/>
    <w:rsid w:val="00192FF3"/>
    <w:rsid w:val="00194549"/>
    <w:rsid w:val="001964FF"/>
    <w:rsid w:val="001A691F"/>
    <w:rsid w:val="001B4489"/>
    <w:rsid w:val="001C1605"/>
    <w:rsid w:val="001C70A1"/>
    <w:rsid w:val="001D11D3"/>
    <w:rsid w:val="001D191E"/>
    <w:rsid w:val="001D2BEA"/>
    <w:rsid w:val="001D5DBB"/>
    <w:rsid w:val="001D6170"/>
    <w:rsid w:val="001E09D5"/>
    <w:rsid w:val="001F14F0"/>
    <w:rsid w:val="001F5E22"/>
    <w:rsid w:val="00205B19"/>
    <w:rsid w:val="00213756"/>
    <w:rsid w:val="002141CA"/>
    <w:rsid w:val="00216644"/>
    <w:rsid w:val="00217848"/>
    <w:rsid w:val="00224353"/>
    <w:rsid w:val="00224CFA"/>
    <w:rsid w:val="002273B3"/>
    <w:rsid w:val="00231BCC"/>
    <w:rsid w:val="00235F19"/>
    <w:rsid w:val="00244C3C"/>
    <w:rsid w:val="00251953"/>
    <w:rsid w:val="002548CF"/>
    <w:rsid w:val="00257FBE"/>
    <w:rsid w:val="002643F0"/>
    <w:rsid w:val="002652A0"/>
    <w:rsid w:val="0026690B"/>
    <w:rsid w:val="00275A1A"/>
    <w:rsid w:val="00275C15"/>
    <w:rsid w:val="0027789D"/>
    <w:rsid w:val="00280B9A"/>
    <w:rsid w:val="00283F0C"/>
    <w:rsid w:val="002849F9"/>
    <w:rsid w:val="002870AB"/>
    <w:rsid w:val="00290D73"/>
    <w:rsid w:val="00292FBD"/>
    <w:rsid w:val="002A0CD1"/>
    <w:rsid w:val="002B447A"/>
    <w:rsid w:val="002C28CE"/>
    <w:rsid w:val="002C7739"/>
    <w:rsid w:val="002D47C4"/>
    <w:rsid w:val="002E126B"/>
    <w:rsid w:val="002E6A88"/>
    <w:rsid w:val="002F1010"/>
    <w:rsid w:val="002F5F7C"/>
    <w:rsid w:val="00300842"/>
    <w:rsid w:val="003102CE"/>
    <w:rsid w:val="003145D8"/>
    <w:rsid w:val="00320C79"/>
    <w:rsid w:val="00341284"/>
    <w:rsid w:val="00344A3B"/>
    <w:rsid w:val="00344FF2"/>
    <w:rsid w:val="003452D6"/>
    <w:rsid w:val="0034622C"/>
    <w:rsid w:val="00347444"/>
    <w:rsid w:val="003476C2"/>
    <w:rsid w:val="003513AD"/>
    <w:rsid w:val="0035319A"/>
    <w:rsid w:val="00353D13"/>
    <w:rsid w:val="00353D5D"/>
    <w:rsid w:val="00357BCD"/>
    <w:rsid w:val="0036465D"/>
    <w:rsid w:val="003678A3"/>
    <w:rsid w:val="00370917"/>
    <w:rsid w:val="003742D0"/>
    <w:rsid w:val="00374DA7"/>
    <w:rsid w:val="00377232"/>
    <w:rsid w:val="003A03A5"/>
    <w:rsid w:val="003A069A"/>
    <w:rsid w:val="003B2D8F"/>
    <w:rsid w:val="003B5981"/>
    <w:rsid w:val="003B6C94"/>
    <w:rsid w:val="003C0F17"/>
    <w:rsid w:val="003C4C63"/>
    <w:rsid w:val="003D45C0"/>
    <w:rsid w:val="003D6CBD"/>
    <w:rsid w:val="003E1A2F"/>
    <w:rsid w:val="003F0CDE"/>
    <w:rsid w:val="003F4368"/>
    <w:rsid w:val="003F6BFB"/>
    <w:rsid w:val="004011AF"/>
    <w:rsid w:val="00402619"/>
    <w:rsid w:val="00403A3C"/>
    <w:rsid w:val="00406785"/>
    <w:rsid w:val="004069B1"/>
    <w:rsid w:val="00411C4E"/>
    <w:rsid w:val="00416831"/>
    <w:rsid w:val="00427580"/>
    <w:rsid w:val="00433EEE"/>
    <w:rsid w:val="0043486C"/>
    <w:rsid w:val="00436464"/>
    <w:rsid w:val="004504FF"/>
    <w:rsid w:val="00452DB0"/>
    <w:rsid w:val="0045459D"/>
    <w:rsid w:val="004554C1"/>
    <w:rsid w:val="0046194E"/>
    <w:rsid w:val="00463E23"/>
    <w:rsid w:val="00465C24"/>
    <w:rsid w:val="00474325"/>
    <w:rsid w:val="00480A4C"/>
    <w:rsid w:val="004872FA"/>
    <w:rsid w:val="00493D05"/>
    <w:rsid w:val="00495067"/>
    <w:rsid w:val="004A2461"/>
    <w:rsid w:val="004A356B"/>
    <w:rsid w:val="004A4F0B"/>
    <w:rsid w:val="004B5463"/>
    <w:rsid w:val="004C3ED2"/>
    <w:rsid w:val="004C5345"/>
    <w:rsid w:val="004C66A1"/>
    <w:rsid w:val="004C7F7D"/>
    <w:rsid w:val="004D1DA0"/>
    <w:rsid w:val="004D2F05"/>
    <w:rsid w:val="004D5688"/>
    <w:rsid w:val="004D5D92"/>
    <w:rsid w:val="004D75B9"/>
    <w:rsid w:val="004E193F"/>
    <w:rsid w:val="004E21C5"/>
    <w:rsid w:val="004E2B77"/>
    <w:rsid w:val="004E5E1B"/>
    <w:rsid w:val="004F2A8B"/>
    <w:rsid w:val="004F78CE"/>
    <w:rsid w:val="005020DC"/>
    <w:rsid w:val="00506A25"/>
    <w:rsid w:val="005101E6"/>
    <w:rsid w:val="00515B19"/>
    <w:rsid w:val="00515DBA"/>
    <w:rsid w:val="00523919"/>
    <w:rsid w:val="00526991"/>
    <w:rsid w:val="00531DA5"/>
    <w:rsid w:val="005370C9"/>
    <w:rsid w:val="005375D6"/>
    <w:rsid w:val="005414E0"/>
    <w:rsid w:val="00556F8D"/>
    <w:rsid w:val="0055724E"/>
    <w:rsid w:val="00562D43"/>
    <w:rsid w:val="00565575"/>
    <w:rsid w:val="00565AE7"/>
    <w:rsid w:val="00571F2E"/>
    <w:rsid w:val="00571F36"/>
    <w:rsid w:val="00577C7D"/>
    <w:rsid w:val="005818D3"/>
    <w:rsid w:val="005837BB"/>
    <w:rsid w:val="005A3459"/>
    <w:rsid w:val="005A5E6A"/>
    <w:rsid w:val="005A6C24"/>
    <w:rsid w:val="005B7408"/>
    <w:rsid w:val="005C4D8F"/>
    <w:rsid w:val="005C7527"/>
    <w:rsid w:val="005D3E64"/>
    <w:rsid w:val="005E0BCF"/>
    <w:rsid w:val="005F0190"/>
    <w:rsid w:val="005F5062"/>
    <w:rsid w:val="005F6337"/>
    <w:rsid w:val="006111D3"/>
    <w:rsid w:val="006135BB"/>
    <w:rsid w:val="00613A47"/>
    <w:rsid w:val="0062542B"/>
    <w:rsid w:val="00640A5F"/>
    <w:rsid w:val="006430F6"/>
    <w:rsid w:val="00643C86"/>
    <w:rsid w:val="006456A0"/>
    <w:rsid w:val="006478B9"/>
    <w:rsid w:val="00655BA5"/>
    <w:rsid w:val="00660ABF"/>
    <w:rsid w:val="00661540"/>
    <w:rsid w:val="00662AB9"/>
    <w:rsid w:val="00663804"/>
    <w:rsid w:val="00664756"/>
    <w:rsid w:val="006671A4"/>
    <w:rsid w:val="006678DC"/>
    <w:rsid w:val="00676B47"/>
    <w:rsid w:val="00676E9B"/>
    <w:rsid w:val="00677444"/>
    <w:rsid w:val="00681C8E"/>
    <w:rsid w:val="00685589"/>
    <w:rsid w:val="00686ABC"/>
    <w:rsid w:val="00686EFE"/>
    <w:rsid w:val="00693202"/>
    <w:rsid w:val="006A00C1"/>
    <w:rsid w:val="006A2D1C"/>
    <w:rsid w:val="006A7315"/>
    <w:rsid w:val="006B497F"/>
    <w:rsid w:val="006B4DFF"/>
    <w:rsid w:val="006C1883"/>
    <w:rsid w:val="006C7E20"/>
    <w:rsid w:val="006D03FE"/>
    <w:rsid w:val="006D0AC5"/>
    <w:rsid w:val="006E1221"/>
    <w:rsid w:val="006E172D"/>
    <w:rsid w:val="006E6445"/>
    <w:rsid w:val="006E72D9"/>
    <w:rsid w:val="006F0986"/>
    <w:rsid w:val="006F6EA7"/>
    <w:rsid w:val="006F7DD7"/>
    <w:rsid w:val="007068F6"/>
    <w:rsid w:val="00707A5C"/>
    <w:rsid w:val="00712DA8"/>
    <w:rsid w:val="00713CF9"/>
    <w:rsid w:val="0072031D"/>
    <w:rsid w:val="007207C1"/>
    <w:rsid w:val="007215A8"/>
    <w:rsid w:val="00721A9C"/>
    <w:rsid w:val="00725530"/>
    <w:rsid w:val="007305E2"/>
    <w:rsid w:val="00731B1E"/>
    <w:rsid w:val="0073510A"/>
    <w:rsid w:val="007354DE"/>
    <w:rsid w:val="0074678D"/>
    <w:rsid w:val="00750ED0"/>
    <w:rsid w:val="007527BE"/>
    <w:rsid w:val="0077565A"/>
    <w:rsid w:val="00781046"/>
    <w:rsid w:val="007812F9"/>
    <w:rsid w:val="00781978"/>
    <w:rsid w:val="00784F95"/>
    <w:rsid w:val="00787164"/>
    <w:rsid w:val="00791427"/>
    <w:rsid w:val="00796EC0"/>
    <w:rsid w:val="007A0C87"/>
    <w:rsid w:val="007A15D8"/>
    <w:rsid w:val="007A6EF1"/>
    <w:rsid w:val="007B1EB9"/>
    <w:rsid w:val="007B7A7C"/>
    <w:rsid w:val="007B7CE9"/>
    <w:rsid w:val="007C6221"/>
    <w:rsid w:val="007E165C"/>
    <w:rsid w:val="007E2FA6"/>
    <w:rsid w:val="007E44EE"/>
    <w:rsid w:val="007E539D"/>
    <w:rsid w:val="007F1563"/>
    <w:rsid w:val="008002D1"/>
    <w:rsid w:val="00800A63"/>
    <w:rsid w:val="008054D9"/>
    <w:rsid w:val="00816D39"/>
    <w:rsid w:val="00820108"/>
    <w:rsid w:val="00827454"/>
    <w:rsid w:val="008536DD"/>
    <w:rsid w:val="008544A6"/>
    <w:rsid w:val="00857E6F"/>
    <w:rsid w:val="00863098"/>
    <w:rsid w:val="00867927"/>
    <w:rsid w:val="00872A53"/>
    <w:rsid w:val="00874EF6"/>
    <w:rsid w:val="00881747"/>
    <w:rsid w:val="008A0DB4"/>
    <w:rsid w:val="008A48F4"/>
    <w:rsid w:val="008B4EB6"/>
    <w:rsid w:val="008C5727"/>
    <w:rsid w:val="008D2EC7"/>
    <w:rsid w:val="008D30E3"/>
    <w:rsid w:val="008D4D4C"/>
    <w:rsid w:val="008D6597"/>
    <w:rsid w:val="008E1BDD"/>
    <w:rsid w:val="008E2C77"/>
    <w:rsid w:val="008E6C01"/>
    <w:rsid w:val="008E7144"/>
    <w:rsid w:val="008F3691"/>
    <w:rsid w:val="008F46A5"/>
    <w:rsid w:val="008F5655"/>
    <w:rsid w:val="009002B0"/>
    <w:rsid w:val="009040CE"/>
    <w:rsid w:val="00905F53"/>
    <w:rsid w:val="00906A27"/>
    <w:rsid w:val="009073F6"/>
    <w:rsid w:val="00913001"/>
    <w:rsid w:val="0092059B"/>
    <w:rsid w:val="00922D5D"/>
    <w:rsid w:val="0093079C"/>
    <w:rsid w:val="00931D33"/>
    <w:rsid w:val="00933FD2"/>
    <w:rsid w:val="009412D4"/>
    <w:rsid w:val="009509F6"/>
    <w:rsid w:val="00952FEB"/>
    <w:rsid w:val="00956E76"/>
    <w:rsid w:val="009574D4"/>
    <w:rsid w:val="00960FE8"/>
    <w:rsid w:val="009636CF"/>
    <w:rsid w:val="009703F5"/>
    <w:rsid w:val="00972A0B"/>
    <w:rsid w:val="00977FB5"/>
    <w:rsid w:val="00980AE0"/>
    <w:rsid w:val="00981A7E"/>
    <w:rsid w:val="00981FF0"/>
    <w:rsid w:val="009A040E"/>
    <w:rsid w:val="009A1156"/>
    <w:rsid w:val="009A77CF"/>
    <w:rsid w:val="009C261F"/>
    <w:rsid w:val="009C4B0D"/>
    <w:rsid w:val="009D0EF3"/>
    <w:rsid w:val="009D1435"/>
    <w:rsid w:val="009D18B5"/>
    <w:rsid w:val="009D3153"/>
    <w:rsid w:val="009D516C"/>
    <w:rsid w:val="009D6101"/>
    <w:rsid w:val="009E0635"/>
    <w:rsid w:val="009E3887"/>
    <w:rsid w:val="009E5148"/>
    <w:rsid w:val="009E6889"/>
    <w:rsid w:val="009E6C36"/>
    <w:rsid w:val="009E7E29"/>
    <w:rsid w:val="009F3C63"/>
    <w:rsid w:val="009F796F"/>
    <w:rsid w:val="00A027D4"/>
    <w:rsid w:val="00A05F30"/>
    <w:rsid w:val="00A13ECD"/>
    <w:rsid w:val="00A154CD"/>
    <w:rsid w:val="00A20A74"/>
    <w:rsid w:val="00A23146"/>
    <w:rsid w:val="00A23ECE"/>
    <w:rsid w:val="00A41EBF"/>
    <w:rsid w:val="00A4236F"/>
    <w:rsid w:val="00A4345E"/>
    <w:rsid w:val="00A44173"/>
    <w:rsid w:val="00A469BD"/>
    <w:rsid w:val="00A53702"/>
    <w:rsid w:val="00A53EBA"/>
    <w:rsid w:val="00A57BF4"/>
    <w:rsid w:val="00A62066"/>
    <w:rsid w:val="00A62960"/>
    <w:rsid w:val="00A62DBC"/>
    <w:rsid w:val="00A7048F"/>
    <w:rsid w:val="00A84A87"/>
    <w:rsid w:val="00A87F2D"/>
    <w:rsid w:val="00A87F9D"/>
    <w:rsid w:val="00A949C8"/>
    <w:rsid w:val="00AA116B"/>
    <w:rsid w:val="00AA30B5"/>
    <w:rsid w:val="00AB322B"/>
    <w:rsid w:val="00AB3BC9"/>
    <w:rsid w:val="00AC0E01"/>
    <w:rsid w:val="00AC1B1E"/>
    <w:rsid w:val="00AC3A11"/>
    <w:rsid w:val="00AC67AC"/>
    <w:rsid w:val="00AC6F0F"/>
    <w:rsid w:val="00AC762D"/>
    <w:rsid w:val="00AE3523"/>
    <w:rsid w:val="00AE5702"/>
    <w:rsid w:val="00AF2C3F"/>
    <w:rsid w:val="00AF46F6"/>
    <w:rsid w:val="00AF5DC0"/>
    <w:rsid w:val="00AF7308"/>
    <w:rsid w:val="00B02F45"/>
    <w:rsid w:val="00B07341"/>
    <w:rsid w:val="00B16B7E"/>
    <w:rsid w:val="00B22052"/>
    <w:rsid w:val="00B273F0"/>
    <w:rsid w:val="00B3242E"/>
    <w:rsid w:val="00B37E3D"/>
    <w:rsid w:val="00B40143"/>
    <w:rsid w:val="00B4413F"/>
    <w:rsid w:val="00B4698D"/>
    <w:rsid w:val="00B531A6"/>
    <w:rsid w:val="00B54E9F"/>
    <w:rsid w:val="00B56FE0"/>
    <w:rsid w:val="00B6149A"/>
    <w:rsid w:val="00B63A0B"/>
    <w:rsid w:val="00B6603A"/>
    <w:rsid w:val="00B70117"/>
    <w:rsid w:val="00B7049E"/>
    <w:rsid w:val="00B74671"/>
    <w:rsid w:val="00B81A0B"/>
    <w:rsid w:val="00B87F82"/>
    <w:rsid w:val="00B9778F"/>
    <w:rsid w:val="00BA099C"/>
    <w:rsid w:val="00BA4BCC"/>
    <w:rsid w:val="00BA6A8D"/>
    <w:rsid w:val="00BB0E6F"/>
    <w:rsid w:val="00BB1DBE"/>
    <w:rsid w:val="00BB7802"/>
    <w:rsid w:val="00BB7A39"/>
    <w:rsid w:val="00BC440A"/>
    <w:rsid w:val="00BC49E3"/>
    <w:rsid w:val="00BD1279"/>
    <w:rsid w:val="00BD2740"/>
    <w:rsid w:val="00BD3082"/>
    <w:rsid w:val="00BE143E"/>
    <w:rsid w:val="00BE555F"/>
    <w:rsid w:val="00BE75B1"/>
    <w:rsid w:val="00BF2561"/>
    <w:rsid w:val="00BF34E4"/>
    <w:rsid w:val="00C00A17"/>
    <w:rsid w:val="00C04C31"/>
    <w:rsid w:val="00C0614E"/>
    <w:rsid w:val="00C111E3"/>
    <w:rsid w:val="00C16943"/>
    <w:rsid w:val="00C20519"/>
    <w:rsid w:val="00C21132"/>
    <w:rsid w:val="00C325B6"/>
    <w:rsid w:val="00C45C62"/>
    <w:rsid w:val="00C62C96"/>
    <w:rsid w:val="00C6615D"/>
    <w:rsid w:val="00C678DA"/>
    <w:rsid w:val="00C74AF8"/>
    <w:rsid w:val="00C75CF0"/>
    <w:rsid w:val="00C950D9"/>
    <w:rsid w:val="00C95C8A"/>
    <w:rsid w:val="00C96BAD"/>
    <w:rsid w:val="00CA2082"/>
    <w:rsid w:val="00CB08FF"/>
    <w:rsid w:val="00CB0A82"/>
    <w:rsid w:val="00CB67E3"/>
    <w:rsid w:val="00CC156C"/>
    <w:rsid w:val="00CC16AC"/>
    <w:rsid w:val="00CD1CE6"/>
    <w:rsid w:val="00CD45F0"/>
    <w:rsid w:val="00CE0913"/>
    <w:rsid w:val="00CE1204"/>
    <w:rsid w:val="00CE6F57"/>
    <w:rsid w:val="00CF3127"/>
    <w:rsid w:val="00CF3EC7"/>
    <w:rsid w:val="00D05B9F"/>
    <w:rsid w:val="00D1359F"/>
    <w:rsid w:val="00D22D92"/>
    <w:rsid w:val="00D23BC6"/>
    <w:rsid w:val="00D255D7"/>
    <w:rsid w:val="00D513EA"/>
    <w:rsid w:val="00D65924"/>
    <w:rsid w:val="00D81CEE"/>
    <w:rsid w:val="00D81D24"/>
    <w:rsid w:val="00D824C8"/>
    <w:rsid w:val="00D84336"/>
    <w:rsid w:val="00D8593D"/>
    <w:rsid w:val="00D863F3"/>
    <w:rsid w:val="00D91181"/>
    <w:rsid w:val="00D9146B"/>
    <w:rsid w:val="00D921D9"/>
    <w:rsid w:val="00D9365E"/>
    <w:rsid w:val="00D95C5C"/>
    <w:rsid w:val="00DA0566"/>
    <w:rsid w:val="00DA5465"/>
    <w:rsid w:val="00DB191D"/>
    <w:rsid w:val="00DB4D07"/>
    <w:rsid w:val="00DC25E6"/>
    <w:rsid w:val="00DC48E2"/>
    <w:rsid w:val="00DD1ED6"/>
    <w:rsid w:val="00DD64FA"/>
    <w:rsid w:val="00DE01FD"/>
    <w:rsid w:val="00DE2D21"/>
    <w:rsid w:val="00DE3385"/>
    <w:rsid w:val="00DF275F"/>
    <w:rsid w:val="00DF480F"/>
    <w:rsid w:val="00DF55EB"/>
    <w:rsid w:val="00DF622A"/>
    <w:rsid w:val="00E1290C"/>
    <w:rsid w:val="00E12931"/>
    <w:rsid w:val="00E15FC4"/>
    <w:rsid w:val="00E16EC5"/>
    <w:rsid w:val="00E24437"/>
    <w:rsid w:val="00E3543B"/>
    <w:rsid w:val="00E3705C"/>
    <w:rsid w:val="00E402B1"/>
    <w:rsid w:val="00E43068"/>
    <w:rsid w:val="00E55B3E"/>
    <w:rsid w:val="00E5715A"/>
    <w:rsid w:val="00E57D48"/>
    <w:rsid w:val="00E72896"/>
    <w:rsid w:val="00E728F2"/>
    <w:rsid w:val="00E75B68"/>
    <w:rsid w:val="00E813C0"/>
    <w:rsid w:val="00E826DE"/>
    <w:rsid w:val="00E82DF2"/>
    <w:rsid w:val="00E86261"/>
    <w:rsid w:val="00E93AEF"/>
    <w:rsid w:val="00E93FEC"/>
    <w:rsid w:val="00E94626"/>
    <w:rsid w:val="00E94F41"/>
    <w:rsid w:val="00E952D7"/>
    <w:rsid w:val="00EA0217"/>
    <w:rsid w:val="00EA1973"/>
    <w:rsid w:val="00EB4FD4"/>
    <w:rsid w:val="00EC02C0"/>
    <w:rsid w:val="00EC301C"/>
    <w:rsid w:val="00EC3370"/>
    <w:rsid w:val="00EC4482"/>
    <w:rsid w:val="00EC74B1"/>
    <w:rsid w:val="00ED59D5"/>
    <w:rsid w:val="00ED769A"/>
    <w:rsid w:val="00EF1517"/>
    <w:rsid w:val="00F032CF"/>
    <w:rsid w:val="00F035C3"/>
    <w:rsid w:val="00F04414"/>
    <w:rsid w:val="00F06372"/>
    <w:rsid w:val="00F115B1"/>
    <w:rsid w:val="00F140AE"/>
    <w:rsid w:val="00F14BA7"/>
    <w:rsid w:val="00F25655"/>
    <w:rsid w:val="00F46D9F"/>
    <w:rsid w:val="00F53154"/>
    <w:rsid w:val="00F56571"/>
    <w:rsid w:val="00F57A7C"/>
    <w:rsid w:val="00F650C1"/>
    <w:rsid w:val="00F67BF6"/>
    <w:rsid w:val="00F71131"/>
    <w:rsid w:val="00F7337F"/>
    <w:rsid w:val="00F914DA"/>
    <w:rsid w:val="00F95B38"/>
    <w:rsid w:val="00FA6DE5"/>
    <w:rsid w:val="00FA7BED"/>
    <w:rsid w:val="00FB63E2"/>
    <w:rsid w:val="00FC516F"/>
    <w:rsid w:val="00FC6A54"/>
    <w:rsid w:val="00FD28D0"/>
    <w:rsid w:val="00FD3F31"/>
    <w:rsid w:val="00FE744F"/>
    <w:rsid w:val="00FF22E2"/>
    <w:rsid w:val="00FF5FDE"/>
    <w:rsid w:val="00FF6E2B"/>
    <w:rsid w:val="00FF7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4"/>
      <w:lang w:eastAsia="zh-CN"/>
    </w:rPr>
  </w:style>
  <w:style w:type="paragraph" w:styleId="Ttulo1">
    <w:name w:val="heading 1"/>
    <w:basedOn w:val="Normal"/>
    <w:next w:val="Normal"/>
    <w:qFormat/>
    <w:rsid w:val="006F6EA7"/>
    <w:pPr>
      <w:keepNext/>
      <w:widowControl w:val="0"/>
      <w:numPr>
        <w:numId w:val="2"/>
      </w:numPr>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cs="Arial"/>
      <w:b/>
      <w:sz w:val="22"/>
      <w:szCs w:val="20"/>
    </w:rPr>
  </w:style>
  <w:style w:type="paragraph" w:styleId="Ttulo2">
    <w:name w:val="heading 2"/>
    <w:basedOn w:val="Normal"/>
    <w:next w:val="Normal"/>
    <w:qFormat/>
    <w:pPr>
      <w:keepNext/>
      <w:spacing w:before="240" w:after="60"/>
      <w:outlineLvl w:val="1"/>
    </w:pPr>
    <w:rPr>
      <w:rFonts w:ascii="Arial" w:hAnsi="Arial" w:cs="Arial"/>
      <w:b/>
      <w:bCs/>
      <w:i/>
      <w:iCs/>
      <w:szCs w:val="28"/>
    </w:rPr>
  </w:style>
  <w:style w:type="paragraph" w:styleId="Ttulo4">
    <w:name w:val="heading 4"/>
    <w:basedOn w:val="Normal"/>
    <w:next w:val="Normal"/>
    <w:qFormat/>
    <w:rsid w:val="006F6EA7"/>
    <w:pPr>
      <w:keepNext/>
      <w:numPr>
        <w:ilvl w:val="3"/>
        <w:numId w:val="2"/>
      </w:numPr>
      <w:jc w:val="center"/>
      <w:outlineLvl w:val="3"/>
    </w:pPr>
    <w:rPr>
      <w:b/>
      <w:sz w:val="24"/>
      <w:szCs w:val="20"/>
    </w:rPr>
  </w:style>
  <w:style w:type="paragraph" w:styleId="Ttulo5">
    <w:name w:val="heading 5"/>
    <w:basedOn w:val="Normal"/>
    <w:next w:val="Normal"/>
    <w:qFormat/>
    <w:rsid w:val="006F6EA7"/>
    <w:pPr>
      <w:numPr>
        <w:ilvl w:val="4"/>
        <w:numId w:val="2"/>
      </w:num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sz w:val="22"/>
      <w:szCs w:val="22"/>
    </w:rPr>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i w:val="0"/>
      <w:sz w:val="20"/>
    </w:rPr>
  </w:style>
  <w:style w:type="character" w:customStyle="1" w:styleId="WW8Num4z1">
    <w:name w:val="WW8Num4z1"/>
    <w:rPr>
      <w:rFonts w:ascii="Arial" w:hAnsi="Arial" w:cs="Arial"/>
      <w:b/>
      <w:i w:val="0"/>
      <w:color w:val="auto"/>
      <w:sz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b/>
      <w:sz w:val="22"/>
      <w:szCs w:val="22"/>
    </w:rPr>
  </w:style>
  <w:style w:type="character" w:customStyle="1" w:styleId="WW8Num7z0">
    <w:name w:val="WW8Num7z0"/>
    <w:rPr>
      <w:b/>
      <w:sz w:val="22"/>
      <w:szCs w:val="22"/>
    </w:rPr>
  </w:style>
  <w:style w:type="character" w:customStyle="1" w:styleId="WW8Num8z0">
    <w:name w:val="WW8Num8z0"/>
    <w:rPr>
      <w:b/>
    </w:rPr>
  </w:style>
  <w:style w:type="character" w:customStyle="1" w:styleId="WW8Num8z1">
    <w:name w:val="WW8Num8z1"/>
    <w:rPr>
      <w:sz w:val="24"/>
    </w:rPr>
  </w:style>
  <w:style w:type="character" w:customStyle="1" w:styleId="WW8Num8z2">
    <w:name w:val="WW8Num8z2"/>
    <w:rPr>
      <w:rFonts w:cs="Aria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sz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6z1">
    <w:name w:val="WW8Num6z1"/>
  </w:style>
  <w:style w:type="character" w:customStyle="1" w:styleId="WW8Num6z2">
    <w:name w:val="WW8Num6z2"/>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rPr>
      <w:sz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sz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Fontepargpadro1">
    <w:name w:val="Fonte parág. padrão1"/>
  </w:style>
  <w:style w:type="character" w:styleId="Nmerodepgina">
    <w:name w:val="page number"/>
    <w:basedOn w:val="Fontepargpadro1"/>
  </w:style>
  <w:style w:type="paragraph" w:customStyle="1" w:styleId="Ttulo10">
    <w:name w:val="Título1"/>
    <w:basedOn w:val="Normal"/>
    <w:next w:val="Corpodetexto"/>
    <w:pPr>
      <w:keepNext/>
      <w:spacing w:before="240" w:after="120"/>
    </w:pPr>
    <w:rPr>
      <w:rFonts w:ascii="Liberation Sans" w:eastAsia="WenQuanYi Zen Hei Sharp" w:hAnsi="Liberation Sans" w:cs="Lohit Devanagari"/>
      <w:szCs w:val="28"/>
    </w:rPr>
  </w:style>
  <w:style w:type="paragraph" w:styleId="Corpodetexto">
    <w:name w:val="Body Text"/>
    <w:basedOn w:val="Normal"/>
    <w:pPr>
      <w:tabs>
        <w:tab w:val="left" w:pos="-142"/>
        <w:tab w:val="left" w:pos="4111"/>
      </w:tabs>
      <w:jc w:val="both"/>
    </w:pPr>
    <w:rPr>
      <w:sz w:val="24"/>
      <w:szCs w:val="20"/>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rPr>
  </w:style>
  <w:style w:type="paragraph" w:customStyle="1" w:styleId="ndice">
    <w:name w:val="Índice"/>
    <w:basedOn w:val="Normal"/>
    <w:pPr>
      <w:suppressLineNumbers/>
    </w:pPr>
    <w:rPr>
      <w:rFonts w:cs="Lohit Devanagari"/>
    </w:rPr>
  </w:style>
  <w:style w:type="paragraph" w:customStyle="1" w:styleId="Corpodetexto1">
    <w:name w:val="Corpo de texto1"/>
    <w:basedOn w:val="Normal"/>
    <w:pPr>
      <w:widowControl w:val="0"/>
    </w:pPr>
    <w:rPr>
      <w:color w:val="000000"/>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EditalNumerado">
    <w:name w:val="Edital Numerado"/>
    <w:basedOn w:val="Normal"/>
    <w:pPr>
      <w:numPr>
        <w:numId w:val="4"/>
      </w:numPr>
    </w:pPr>
  </w:style>
  <w:style w:type="paragraph" w:customStyle="1" w:styleId="Corpodetexto21">
    <w:name w:val="Corpo de texto 21"/>
    <w:basedOn w:val="Normal"/>
    <w:pPr>
      <w:spacing w:after="240"/>
      <w:jc w:val="both"/>
    </w:pPr>
    <w:rPr>
      <w:rFonts w:ascii="Arial" w:hAnsi="Arial" w:cs="Arial"/>
      <w:color w:val="FF0000"/>
      <w:sz w:val="20"/>
      <w:szCs w:val="20"/>
    </w:rPr>
  </w:style>
  <w:style w:type="paragraph" w:customStyle="1" w:styleId="NormalsemPare1grafo">
    <w:name w:val="Normal sem Pare1grafo"/>
    <w:basedOn w:val="Normal"/>
    <w:pPr>
      <w:widowControl w:val="0"/>
      <w:spacing w:after="120"/>
      <w:jc w:val="both"/>
    </w:pPr>
    <w:rPr>
      <w:rFonts w:eastAsia="Arial Unicode MS" w:cs="Tahoma"/>
      <w:kern w:val="1"/>
      <w:sz w:val="24"/>
      <w:lang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tema">
    <w:name w:val="Table Theme"/>
    <w:basedOn w:val="Tabelanormal"/>
    <w:rsid w:val="006F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F6EA7"/>
    <w:rPr>
      <w:rFonts w:ascii="Tahoma" w:hAnsi="Tahoma" w:cs="Tahoma"/>
      <w:sz w:val="16"/>
      <w:szCs w:val="16"/>
    </w:rPr>
  </w:style>
  <w:style w:type="character" w:customStyle="1" w:styleId="TextodebaloChar">
    <w:name w:val="Texto de balão Char"/>
    <w:basedOn w:val="Fontepargpadro"/>
    <w:link w:val="Textodebalo"/>
    <w:uiPriority w:val="99"/>
    <w:semiHidden/>
    <w:rsid w:val="006F6EA7"/>
    <w:rPr>
      <w:rFonts w:ascii="Tahoma" w:hAnsi="Tahoma" w:cs="Tahoma"/>
      <w:sz w:val="16"/>
      <w:szCs w:val="16"/>
      <w:lang w:eastAsia="zh-CN"/>
    </w:rPr>
  </w:style>
  <w:style w:type="paragraph" w:styleId="Reviso">
    <w:name w:val="Revision"/>
    <w:hidden/>
    <w:uiPriority w:val="99"/>
    <w:semiHidden/>
    <w:rsid w:val="006F6EA7"/>
    <w:rPr>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4"/>
      <w:lang w:eastAsia="zh-CN"/>
    </w:rPr>
  </w:style>
  <w:style w:type="paragraph" w:styleId="Ttulo1">
    <w:name w:val="heading 1"/>
    <w:basedOn w:val="Normal"/>
    <w:next w:val="Normal"/>
    <w:qFormat/>
    <w:rsid w:val="006F6EA7"/>
    <w:pPr>
      <w:keepNext/>
      <w:widowControl w:val="0"/>
      <w:numPr>
        <w:numId w:val="2"/>
      </w:numPr>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cs="Arial"/>
      <w:b/>
      <w:sz w:val="22"/>
      <w:szCs w:val="20"/>
    </w:rPr>
  </w:style>
  <w:style w:type="paragraph" w:styleId="Ttulo2">
    <w:name w:val="heading 2"/>
    <w:basedOn w:val="Normal"/>
    <w:next w:val="Normal"/>
    <w:qFormat/>
    <w:pPr>
      <w:keepNext/>
      <w:spacing w:before="240" w:after="60"/>
      <w:outlineLvl w:val="1"/>
    </w:pPr>
    <w:rPr>
      <w:rFonts w:ascii="Arial" w:hAnsi="Arial" w:cs="Arial"/>
      <w:b/>
      <w:bCs/>
      <w:i/>
      <w:iCs/>
      <w:szCs w:val="28"/>
    </w:rPr>
  </w:style>
  <w:style w:type="paragraph" w:styleId="Ttulo4">
    <w:name w:val="heading 4"/>
    <w:basedOn w:val="Normal"/>
    <w:next w:val="Normal"/>
    <w:qFormat/>
    <w:rsid w:val="006F6EA7"/>
    <w:pPr>
      <w:keepNext/>
      <w:numPr>
        <w:ilvl w:val="3"/>
        <w:numId w:val="2"/>
      </w:numPr>
      <w:jc w:val="center"/>
      <w:outlineLvl w:val="3"/>
    </w:pPr>
    <w:rPr>
      <w:b/>
      <w:sz w:val="24"/>
      <w:szCs w:val="20"/>
    </w:rPr>
  </w:style>
  <w:style w:type="paragraph" w:styleId="Ttulo5">
    <w:name w:val="heading 5"/>
    <w:basedOn w:val="Normal"/>
    <w:next w:val="Normal"/>
    <w:qFormat/>
    <w:rsid w:val="006F6EA7"/>
    <w:pPr>
      <w:numPr>
        <w:ilvl w:val="4"/>
        <w:numId w:val="2"/>
      </w:num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sz w:val="22"/>
      <w:szCs w:val="22"/>
    </w:rPr>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i w:val="0"/>
      <w:sz w:val="20"/>
    </w:rPr>
  </w:style>
  <w:style w:type="character" w:customStyle="1" w:styleId="WW8Num4z1">
    <w:name w:val="WW8Num4z1"/>
    <w:rPr>
      <w:rFonts w:ascii="Arial" w:hAnsi="Arial" w:cs="Arial"/>
      <w:b/>
      <w:i w:val="0"/>
      <w:color w:val="auto"/>
      <w:sz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b/>
      <w:sz w:val="22"/>
      <w:szCs w:val="22"/>
    </w:rPr>
  </w:style>
  <w:style w:type="character" w:customStyle="1" w:styleId="WW8Num7z0">
    <w:name w:val="WW8Num7z0"/>
    <w:rPr>
      <w:b/>
      <w:sz w:val="22"/>
      <w:szCs w:val="22"/>
    </w:rPr>
  </w:style>
  <w:style w:type="character" w:customStyle="1" w:styleId="WW8Num8z0">
    <w:name w:val="WW8Num8z0"/>
    <w:rPr>
      <w:b/>
    </w:rPr>
  </w:style>
  <w:style w:type="character" w:customStyle="1" w:styleId="WW8Num8z1">
    <w:name w:val="WW8Num8z1"/>
    <w:rPr>
      <w:sz w:val="24"/>
    </w:rPr>
  </w:style>
  <w:style w:type="character" w:customStyle="1" w:styleId="WW8Num8z2">
    <w:name w:val="WW8Num8z2"/>
    <w:rPr>
      <w:rFonts w:cs="Aria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sz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6z1">
    <w:name w:val="WW8Num6z1"/>
  </w:style>
  <w:style w:type="character" w:customStyle="1" w:styleId="WW8Num6z2">
    <w:name w:val="WW8Num6z2"/>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rPr>
      <w:sz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sz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Fontepargpadro1">
    <w:name w:val="Fonte parág. padrão1"/>
  </w:style>
  <w:style w:type="character" w:styleId="Nmerodepgina">
    <w:name w:val="page number"/>
    <w:basedOn w:val="Fontepargpadro1"/>
  </w:style>
  <w:style w:type="paragraph" w:customStyle="1" w:styleId="Ttulo10">
    <w:name w:val="Título1"/>
    <w:basedOn w:val="Normal"/>
    <w:next w:val="Corpodetexto"/>
    <w:pPr>
      <w:keepNext/>
      <w:spacing w:before="240" w:after="120"/>
    </w:pPr>
    <w:rPr>
      <w:rFonts w:ascii="Liberation Sans" w:eastAsia="WenQuanYi Zen Hei Sharp" w:hAnsi="Liberation Sans" w:cs="Lohit Devanagari"/>
      <w:szCs w:val="28"/>
    </w:rPr>
  </w:style>
  <w:style w:type="paragraph" w:styleId="Corpodetexto">
    <w:name w:val="Body Text"/>
    <w:basedOn w:val="Normal"/>
    <w:pPr>
      <w:tabs>
        <w:tab w:val="left" w:pos="-142"/>
        <w:tab w:val="left" w:pos="4111"/>
      </w:tabs>
      <w:jc w:val="both"/>
    </w:pPr>
    <w:rPr>
      <w:sz w:val="24"/>
      <w:szCs w:val="20"/>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rPr>
  </w:style>
  <w:style w:type="paragraph" w:customStyle="1" w:styleId="ndice">
    <w:name w:val="Índice"/>
    <w:basedOn w:val="Normal"/>
    <w:pPr>
      <w:suppressLineNumbers/>
    </w:pPr>
    <w:rPr>
      <w:rFonts w:cs="Lohit Devanagari"/>
    </w:rPr>
  </w:style>
  <w:style w:type="paragraph" w:customStyle="1" w:styleId="Corpodetexto1">
    <w:name w:val="Corpo de texto1"/>
    <w:basedOn w:val="Normal"/>
    <w:pPr>
      <w:widowControl w:val="0"/>
    </w:pPr>
    <w:rPr>
      <w:color w:val="000000"/>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EditalNumerado">
    <w:name w:val="Edital Numerado"/>
    <w:basedOn w:val="Normal"/>
    <w:pPr>
      <w:numPr>
        <w:numId w:val="4"/>
      </w:numPr>
    </w:pPr>
  </w:style>
  <w:style w:type="paragraph" w:customStyle="1" w:styleId="Corpodetexto21">
    <w:name w:val="Corpo de texto 21"/>
    <w:basedOn w:val="Normal"/>
    <w:pPr>
      <w:spacing w:after="240"/>
      <w:jc w:val="both"/>
    </w:pPr>
    <w:rPr>
      <w:rFonts w:ascii="Arial" w:hAnsi="Arial" w:cs="Arial"/>
      <w:color w:val="FF0000"/>
      <w:sz w:val="20"/>
      <w:szCs w:val="20"/>
    </w:rPr>
  </w:style>
  <w:style w:type="paragraph" w:customStyle="1" w:styleId="NormalsemPare1grafo">
    <w:name w:val="Normal sem Pare1grafo"/>
    <w:basedOn w:val="Normal"/>
    <w:pPr>
      <w:widowControl w:val="0"/>
      <w:spacing w:after="120"/>
      <w:jc w:val="both"/>
    </w:pPr>
    <w:rPr>
      <w:rFonts w:eastAsia="Arial Unicode MS" w:cs="Tahoma"/>
      <w:kern w:val="1"/>
      <w:sz w:val="24"/>
      <w:lang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tema">
    <w:name w:val="Table Theme"/>
    <w:basedOn w:val="Tabelanormal"/>
    <w:rsid w:val="006F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F6EA7"/>
    <w:rPr>
      <w:rFonts w:ascii="Tahoma" w:hAnsi="Tahoma" w:cs="Tahoma"/>
      <w:sz w:val="16"/>
      <w:szCs w:val="16"/>
    </w:rPr>
  </w:style>
  <w:style w:type="character" w:customStyle="1" w:styleId="TextodebaloChar">
    <w:name w:val="Texto de balão Char"/>
    <w:basedOn w:val="Fontepargpadro"/>
    <w:link w:val="Textodebalo"/>
    <w:uiPriority w:val="99"/>
    <w:semiHidden/>
    <w:rsid w:val="006F6EA7"/>
    <w:rPr>
      <w:rFonts w:ascii="Tahoma" w:hAnsi="Tahoma" w:cs="Tahoma"/>
      <w:sz w:val="16"/>
      <w:szCs w:val="16"/>
      <w:lang w:eastAsia="zh-CN"/>
    </w:rPr>
  </w:style>
  <w:style w:type="paragraph" w:styleId="Reviso">
    <w:name w:val="Revision"/>
    <w:hidden/>
    <w:uiPriority w:val="99"/>
    <w:semiHidden/>
    <w:rsid w:val="006F6EA7"/>
    <w:rPr>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4A80-E39D-44EC-B586-2AB8031A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25</Pages>
  <Words>8182</Words>
  <Characters>44188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Câmara Municipal de Caxias do Sul</Company>
  <LinksUpToDate>false</LinksUpToDate>
  <CharactersWithSpaces>52266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 Pedroso Martins</dc:creator>
  <cp:lastModifiedBy>José Bianchi</cp:lastModifiedBy>
  <cp:revision>58</cp:revision>
  <cp:lastPrinted>2014-09-23T17:48:00Z</cp:lastPrinted>
  <dcterms:created xsi:type="dcterms:W3CDTF">2014-09-03T19:51:00Z</dcterms:created>
  <dcterms:modified xsi:type="dcterms:W3CDTF">2014-09-24T17:12:00Z</dcterms:modified>
</cp:coreProperties>
</file>